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5CB21" w14:textId="77777777" w:rsidR="00A41897" w:rsidRPr="00524F60" w:rsidRDefault="009B08B5" w:rsidP="00C42CE0">
      <w:pPr>
        <w:spacing w:after="0"/>
        <w:rPr>
          <w:rFonts w:cs="Times New Roman"/>
          <w:b/>
          <w:szCs w:val="24"/>
        </w:rPr>
      </w:pPr>
      <w:bookmarkStart w:id="0" w:name="_GoBack"/>
      <w:bookmarkEnd w:id="0"/>
      <w:r w:rsidRPr="00524F60">
        <w:rPr>
          <w:rFonts w:cs="Times New Roman"/>
          <w:b/>
          <w:szCs w:val="24"/>
        </w:rPr>
        <w:t xml:space="preserve"> </w:t>
      </w:r>
    </w:p>
    <w:p w14:paraId="4B07286B" w14:textId="16C9E7A1" w:rsidR="00CE7680" w:rsidRPr="007C2AF8" w:rsidRDefault="00952C9C" w:rsidP="007C2AF8">
      <w:pPr>
        <w:pStyle w:val="1"/>
      </w:pPr>
      <w:r>
        <w:t>Prácticas C</w:t>
      </w:r>
      <w:r w:rsidR="00A41897" w:rsidRPr="00524F60">
        <w:t xml:space="preserve">omunicativas </w:t>
      </w:r>
      <w:r>
        <w:t>I</w:t>
      </w:r>
      <w:r w:rsidR="007D109A">
        <w:t>nterculturales</w:t>
      </w:r>
      <w:r>
        <w:t xml:space="preserve"> entre las escuelas católicas y las comunidades latinas: Un estudio en el</w:t>
      </w:r>
      <w:r w:rsidRPr="00524F60">
        <w:t xml:space="preserve"> oeste de Washington</w:t>
      </w:r>
      <w:r>
        <w:t>, Estados Unido</w:t>
      </w:r>
      <w:r w:rsidR="007C2AF8">
        <w:t>s</w:t>
      </w:r>
    </w:p>
    <w:p w14:paraId="4BA3CD9A" w14:textId="2AA1E436" w:rsidR="00CE7680" w:rsidRPr="007C2AF8" w:rsidRDefault="00CE7680" w:rsidP="007C2AF8">
      <w:pPr>
        <w:pStyle w:val="1"/>
      </w:pPr>
      <w:r>
        <w:t>P</w:t>
      </w:r>
      <w:r w:rsidRPr="00CE7680">
        <w:t>ráticas comunicativas interculturais entre escolas católicas e comunidades latinas: Um estudo no oeste de Washington, Estados Unidos</w:t>
      </w:r>
    </w:p>
    <w:p w14:paraId="5FDA1DAF" w14:textId="0E9D827E" w:rsidR="00CE7680" w:rsidRPr="00CE7680" w:rsidRDefault="00CE7680" w:rsidP="007C2AF8">
      <w:pPr>
        <w:pStyle w:val="1"/>
        <w:rPr>
          <w:lang w:val="en-US"/>
        </w:rPr>
      </w:pPr>
      <w:r w:rsidRPr="00CE7680">
        <w:rPr>
          <w:lang w:val="en-US"/>
        </w:rPr>
        <w:t>Intercultural Communicative Practices between Catholic schools and Latino Communities: A study in Western Washington, United States of America</w:t>
      </w:r>
    </w:p>
    <w:p w14:paraId="66135EC4" w14:textId="77777777" w:rsidR="00CE7680" w:rsidRPr="0054003C" w:rsidRDefault="00CE7680" w:rsidP="00C42CE0">
      <w:pPr>
        <w:spacing w:after="0"/>
        <w:rPr>
          <w:rFonts w:cs="Times New Roman"/>
          <w:szCs w:val="24"/>
          <w:lang w:val="en-US"/>
          <w:rPrChange w:id="1" w:author="Admin" w:date="2017-06-12T12:56:00Z">
            <w:rPr>
              <w:rFonts w:cs="Times New Roman"/>
              <w:szCs w:val="24"/>
            </w:rPr>
          </w:rPrChange>
        </w:rPr>
      </w:pPr>
    </w:p>
    <w:p w14:paraId="2F33158D" w14:textId="5AC7C21C" w:rsidR="00E25266" w:rsidRDefault="00E25266" w:rsidP="007C2AF8">
      <w:pPr>
        <w:spacing w:after="0"/>
        <w:jc w:val="center"/>
        <w:rPr>
          <w:rFonts w:cs="Times New Roman"/>
          <w:szCs w:val="24"/>
        </w:rPr>
      </w:pPr>
      <w:r>
        <w:rPr>
          <w:rFonts w:cs="Times New Roman"/>
          <w:szCs w:val="24"/>
        </w:rPr>
        <w:t>Julieta Altamirano</w:t>
      </w:r>
      <w:r w:rsidR="002266AC">
        <w:rPr>
          <w:rFonts w:cs="Times New Roman"/>
          <w:szCs w:val="24"/>
        </w:rPr>
        <w:t>-Crosby</w:t>
      </w:r>
    </w:p>
    <w:p w14:paraId="65DFCAFA" w14:textId="4DB19DD6" w:rsidR="00E25266" w:rsidRDefault="00CE7680" w:rsidP="007C2AF8">
      <w:pPr>
        <w:spacing w:after="0"/>
        <w:jc w:val="center"/>
        <w:rPr>
          <w:rFonts w:cs="Times New Roman"/>
          <w:szCs w:val="24"/>
        </w:rPr>
      </w:pPr>
      <w:proofErr w:type="spellStart"/>
      <w:r>
        <w:rPr>
          <w:rFonts w:cs="Times New Roman"/>
          <w:szCs w:val="24"/>
        </w:rPr>
        <w:t>Diversity</w:t>
      </w:r>
      <w:proofErr w:type="spellEnd"/>
      <w:r>
        <w:rPr>
          <w:rFonts w:cs="Times New Roman"/>
          <w:szCs w:val="24"/>
        </w:rPr>
        <w:t xml:space="preserve"> </w:t>
      </w:r>
      <w:proofErr w:type="spellStart"/>
      <w:r>
        <w:rPr>
          <w:rFonts w:cs="Times New Roman"/>
          <w:szCs w:val="24"/>
        </w:rPr>
        <w:t>Consulting</w:t>
      </w:r>
      <w:proofErr w:type="spellEnd"/>
    </w:p>
    <w:p w14:paraId="6B127A05" w14:textId="3317789E" w:rsidR="00CE7680" w:rsidRPr="004978BF" w:rsidRDefault="00CE7680" w:rsidP="007C2AF8">
      <w:pPr>
        <w:spacing w:after="0"/>
        <w:jc w:val="center"/>
        <w:rPr>
          <w:rFonts w:cs="Times New Roman"/>
          <w:szCs w:val="24"/>
        </w:rPr>
      </w:pPr>
      <w:r w:rsidRPr="004978BF">
        <w:rPr>
          <w:rFonts w:eastAsia="Times New Roman" w:cs="Times New Roman"/>
          <w:bCs/>
          <w:color w:val="000000"/>
          <w:szCs w:val="24"/>
          <w:lang w:eastAsia="es-MX"/>
        </w:rPr>
        <w:t>wa.diversity@gmail.com</w:t>
      </w:r>
    </w:p>
    <w:p w14:paraId="124116FF" w14:textId="77777777" w:rsidR="004978BF" w:rsidRDefault="004978BF" w:rsidP="00E25266">
      <w:pPr>
        <w:spacing w:after="0"/>
        <w:rPr>
          <w:rFonts w:cs="Times New Roman"/>
          <w:szCs w:val="24"/>
        </w:rPr>
      </w:pPr>
    </w:p>
    <w:p w14:paraId="26978979" w14:textId="2D5F16F1" w:rsidR="00814E9A" w:rsidRDefault="007C2AF8" w:rsidP="00E25266">
      <w:pPr>
        <w:spacing w:after="0"/>
        <w:rPr>
          <w:rFonts w:cs="Times New Roman"/>
          <w:b/>
          <w:szCs w:val="24"/>
        </w:rPr>
      </w:pPr>
      <w:r>
        <w:rPr>
          <w:rFonts w:cs="Times New Roman"/>
          <w:b/>
          <w:szCs w:val="24"/>
        </w:rPr>
        <w:t>Resumen</w:t>
      </w:r>
    </w:p>
    <w:p w14:paraId="52272D06" w14:textId="77777777" w:rsidR="007C2AF8" w:rsidRPr="007C2AF8" w:rsidRDefault="007C2AF8" w:rsidP="00E25266">
      <w:pPr>
        <w:spacing w:after="0"/>
        <w:rPr>
          <w:rFonts w:cs="Times New Roman"/>
          <w:b/>
          <w:szCs w:val="24"/>
        </w:rPr>
      </w:pPr>
    </w:p>
    <w:p w14:paraId="36AB54C5" w14:textId="51D6D7AD" w:rsidR="00E25266" w:rsidRDefault="00E25266" w:rsidP="007C2AF8">
      <w:r>
        <w:t>El presente trabajo se planteó como obje</w:t>
      </w:r>
      <w:r w:rsidRPr="00524F60">
        <w:t>tivo</w:t>
      </w:r>
      <w:r>
        <w:t xml:space="preserve"> general</w:t>
      </w:r>
      <w:r w:rsidRPr="00524F60">
        <w:t>:</w:t>
      </w:r>
      <w:r>
        <w:t xml:space="preserve"> </w:t>
      </w:r>
      <w:r w:rsidRPr="00524F60">
        <w:t>Analizar las prácticas comunicativas desarrolladas por las escuelas católicas en su proceso de acercamiento a las comunidades latinas</w:t>
      </w:r>
      <w:r>
        <w:t xml:space="preserve"> en el</w:t>
      </w:r>
      <w:r w:rsidRPr="00524F60">
        <w:t xml:space="preserve"> oeste de Washington</w:t>
      </w:r>
      <w:r>
        <w:t>, Estados Unidos</w:t>
      </w:r>
      <w:r w:rsidRPr="00524F60">
        <w:t>.</w:t>
      </w:r>
    </w:p>
    <w:p w14:paraId="4ABA6DE8" w14:textId="7B54384C" w:rsidR="00E25266" w:rsidRDefault="00814E9A" w:rsidP="007C2AF8">
      <w:r>
        <w:t xml:space="preserve">La fundamentación teórica se basó en las Teorías de la Comunicación Intercultural. </w:t>
      </w:r>
      <w:r w:rsidR="00E25266">
        <w:t>Se utilizó una metodología cualitativa, a partir del Método de Estudio de Casos y las Técnicas de</w:t>
      </w:r>
      <w:r>
        <w:t xml:space="preserve"> entrevista semiestructurada (aplicada a 33 líderes de opinión)</w:t>
      </w:r>
      <w:r w:rsidR="00E25266">
        <w:t xml:space="preserve">, </w:t>
      </w:r>
      <w:r>
        <w:t>Cuestionarios (aplicados a 300 integrantes de familias latinas) y grupos focales.</w:t>
      </w:r>
    </w:p>
    <w:p w14:paraId="0FB0B8CC" w14:textId="4CE9D7A2" w:rsidR="00814E9A" w:rsidRDefault="00814E9A" w:rsidP="007C2AF8">
      <w:pPr>
        <w:rPr>
          <w:color w:val="222222"/>
        </w:rPr>
      </w:pPr>
      <w:r>
        <w:rPr>
          <w:color w:val="222222"/>
        </w:rPr>
        <w:t xml:space="preserve">Los resultados ponen de manifiesto </w:t>
      </w:r>
      <w:r w:rsidRPr="00524F60">
        <w:rPr>
          <w:color w:val="222222"/>
        </w:rPr>
        <w:t xml:space="preserve">la falta de información que las familias latinas tienen sobre las Escuelas </w:t>
      </w:r>
      <w:r>
        <w:rPr>
          <w:color w:val="222222"/>
        </w:rPr>
        <w:t xml:space="preserve">Católicas, el desconocimiento de los mecanismos de </w:t>
      </w:r>
      <w:r w:rsidRPr="00524F60">
        <w:rPr>
          <w:color w:val="222222"/>
        </w:rPr>
        <w:t>pa</w:t>
      </w:r>
      <w:r>
        <w:rPr>
          <w:color w:val="222222"/>
        </w:rPr>
        <w:t xml:space="preserve">rticipación </w:t>
      </w:r>
      <w:r w:rsidRPr="00524F60">
        <w:rPr>
          <w:color w:val="222222"/>
        </w:rPr>
        <w:t>en el sistema escolar por diversos factores, entre los que destacan: la falta de capacitación cultural entre el personal escolar, maestros y administradores bilingües y comunicación e interacción entre las oficinas administrativas y las familias. Estos déficits crean un ambiente poco acogedor para las familias latinas debido a que perciben que no se tiene en cuenta su cultura y lenguaje.</w:t>
      </w:r>
    </w:p>
    <w:p w14:paraId="44DDE541" w14:textId="796FD40F" w:rsidR="00814E9A" w:rsidRDefault="00880B6A" w:rsidP="007C2AF8">
      <w:pPr>
        <w:rPr>
          <w:lang w:eastAsia="es-ES"/>
        </w:rPr>
      </w:pPr>
      <w:r>
        <w:rPr>
          <w:lang w:eastAsia="es-ES"/>
        </w:rPr>
        <w:t>Se concluye que, en</w:t>
      </w:r>
      <w:r w:rsidRPr="006C3FCE">
        <w:rPr>
          <w:lang w:eastAsia="es-ES"/>
        </w:rPr>
        <w:t xml:space="preserve"> su condición de forastero, el latino mantiene altos niveles de  incertidumbre y ans</w:t>
      </w:r>
      <w:r>
        <w:rPr>
          <w:lang w:eastAsia="es-ES"/>
        </w:rPr>
        <w:t>iedad  que dificultan e imposibilitan</w:t>
      </w:r>
      <w:r w:rsidRPr="006C3FCE">
        <w:rPr>
          <w:lang w:eastAsia="es-ES"/>
        </w:rPr>
        <w:t xml:space="preserve"> la comunicación</w:t>
      </w:r>
      <w:r>
        <w:rPr>
          <w:lang w:eastAsia="es-ES"/>
        </w:rPr>
        <w:t>,</w:t>
      </w:r>
      <w:r w:rsidRPr="006C3FCE">
        <w:rPr>
          <w:lang w:eastAsia="es-ES"/>
        </w:rPr>
        <w:t xml:space="preserve"> a pesar de las estrategias que consciente o inconscientemente puedan desarrollar. Por otra parte,  se </w:t>
      </w:r>
      <w:r w:rsidRPr="006C3FCE">
        <w:rPr>
          <w:lang w:eastAsia="es-ES"/>
        </w:rPr>
        <w:lastRenderedPageBreak/>
        <w:t>hace evidente  que el grupo receptor –en este caso las escuelas católicas- a pesar de la preocupación de algunas personalidades vinculadas a ellas, no han desarrollado acciones sistemáticas para subvertir esta si</w:t>
      </w:r>
      <w:r>
        <w:rPr>
          <w:lang w:eastAsia="es-ES"/>
        </w:rPr>
        <w:t>tuación.</w:t>
      </w:r>
    </w:p>
    <w:p w14:paraId="1E01F8B9" w14:textId="77777777" w:rsidR="007C2AF8" w:rsidRPr="00CE7680" w:rsidDel="007C2AF8" w:rsidRDefault="007C2AF8" w:rsidP="007C2AF8">
      <w:pPr>
        <w:rPr>
          <w:del w:id="2" w:author="Violeta Yalile Loaiza Ruiz" w:date="2017-06-12T09:57:00Z"/>
          <w:rFonts w:cs="Times New Roman"/>
          <w:szCs w:val="24"/>
        </w:rPr>
      </w:pPr>
      <w:r w:rsidRPr="007C2AF8">
        <w:rPr>
          <w:b/>
          <w:lang w:eastAsia="es-ES"/>
        </w:rPr>
        <w:t>Palabras Claves:</w:t>
      </w:r>
      <w:ins w:id="3" w:author="Violeta Yalile Loaiza Ruiz" w:date="2017-06-12T09:57:00Z">
        <w:r>
          <w:rPr>
            <w:b/>
            <w:lang w:eastAsia="es-ES"/>
          </w:rPr>
          <w:t xml:space="preserve"> </w:t>
        </w:r>
      </w:ins>
      <w:moveToRangeStart w:id="4" w:author="Violeta Yalile Loaiza Ruiz" w:date="2017-06-12T09:57:00Z" w:name="move485024805"/>
      <w:moveTo w:id="5" w:author="Violeta Yalile Loaiza Ruiz" w:date="2017-06-12T09:57:00Z">
        <w:r w:rsidRPr="00CE7680">
          <w:rPr>
            <w:rFonts w:cs="Times New Roman"/>
            <w:szCs w:val="24"/>
          </w:rPr>
          <w:t>Prácticas comunicativas interculturales, comunidad latina, escuelas católicas</w:t>
        </w:r>
      </w:moveTo>
    </w:p>
    <w:moveToRangeEnd w:id="4"/>
    <w:p w14:paraId="43F71679" w14:textId="76FE8A06" w:rsidR="007C2AF8" w:rsidRPr="007C2AF8" w:rsidRDefault="007C2AF8" w:rsidP="007C2AF8">
      <w:pPr>
        <w:rPr>
          <w:b/>
          <w:color w:val="222222"/>
        </w:rPr>
      </w:pPr>
    </w:p>
    <w:p w14:paraId="3960BDB5" w14:textId="2B370963" w:rsidR="00CE7680" w:rsidRPr="007C2AF8" w:rsidRDefault="007C2AF8" w:rsidP="007C2AF8">
      <w:pPr>
        <w:rPr>
          <w:rFonts w:cs="Times New Roman"/>
          <w:b/>
          <w:szCs w:val="24"/>
          <w:lang w:eastAsia="es-MX"/>
        </w:rPr>
      </w:pPr>
      <w:r w:rsidRPr="007C2AF8">
        <w:rPr>
          <w:rFonts w:cs="Times New Roman"/>
          <w:b/>
          <w:szCs w:val="24"/>
          <w:lang w:eastAsia="es-MX"/>
        </w:rPr>
        <w:t>Resumo</w:t>
      </w:r>
    </w:p>
    <w:p w14:paraId="4F5AAC42" w14:textId="77777777" w:rsidR="00CE7680" w:rsidRPr="002522F8" w:rsidRDefault="00CE7680" w:rsidP="007C2AF8">
      <w:pPr>
        <w:rPr>
          <w:rFonts w:cs="Times New Roman"/>
          <w:szCs w:val="24"/>
          <w:lang w:eastAsia="es-MX"/>
        </w:rPr>
      </w:pPr>
      <w:r w:rsidRPr="002522F8">
        <w:rPr>
          <w:rFonts w:cs="Times New Roman"/>
          <w:szCs w:val="24"/>
          <w:lang w:eastAsia="es-MX"/>
        </w:rPr>
        <w:t xml:space="preserve">O presente </w:t>
      </w:r>
      <w:proofErr w:type="spellStart"/>
      <w:r w:rsidRPr="002522F8">
        <w:rPr>
          <w:rFonts w:cs="Times New Roman"/>
          <w:szCs w:val="24"/>
          <w:lang w:eastAsia="es-MX"/>
        </w:rPr>
        <w:t>trabalho</w:t>
      </w:r>
      <w:proofErr w:type="spellEnd"/>
      <w:r w:rsidRPr="002522F8">
        <w:rPr>
          <w:rFonts w:cs="Times New Roman"/>
          <w:szCs w:val="24"/>
          <w:lang w:eastAsia="es-MX"/>
        </w:rPr>
        <w:t xml:space="preserve"> objetiva </w:t>
      </w:r>
      <w:proofErr w:type="spellStart"/>
      <w:r w:rsidRPr="002522F8">
        <w:rPr>
          <w:rFonts w:cs="Times New Roman"/>
          <w:szCs w:val="24"/>
          <w:lang w:eastAsia="es-MX"/>
        </w:rPr>
        <w:t>geral</w:t>
      </w:r>
      <w:proofErr w:type="spellEnd"/>
      <w:r w:rsidRPr="002522F8">
        <w:rPr>
          <w:rFonts w:cs="Times New Roman"/>
          <w:szCs w:val="24"/>
          <w:lang w:eastAsia="es-MX"/>
        </w:rPr>
        <w:t xml:space="preserve">: </w:t>
      </w:r>
      <w:proofErr w:type="spellStart"/>
      <w:r w:rsidRPr="002522F8">
        <w:rPr>
          <w:rFonts w:cs="Times New Roman"/>
          <w:szCs w:val="24"/>
          <w:lang w:eastAsia="es-MX"/>
        </w:rPr>
        <w:t>Analisar</w:t>
      </w:r>
      <w:proofErr w:type="spellEnd"/>
      <w:r w:rsidRPr="002522F8">
        <w:rPr>
          <w:rFonts w:cs="Times New Roman"/>
          <w:szCs w:val="24"/>
          <w:lang w:eastAsia="es-MX"/>
        </w:rPr>
        <w:t xml:space="preserve"> as </w:t>
      </w:r>
      <w:proofErr w:type="spellStart"/>
      <w:r w:rsidRPr="002522F8">
        <w:rPr>
          <w:rFonts w:cs="Times New Roman"/>
          <w:szCs w:val="24"/>
          <w:lang w:eastAsia="es-MX"/>
        </w:rPr>
        <w:t>práticas</w:t>
      </w:r>
      <w:proofErr w:type="spellEnd"/>
      <w:r w:rsidRPr="002522F8">
        <w:rPr>
          <w:rFonts w:cs="Times New Roman"/>
          <w:szCs w:val="24"/>
          <w:lang w:eastAsia="es-MX"/>
        </w:rPr>
        <w:t xml:space="preserve"> comunicativas </w:t>
      </w:r>
      <w:proofErr w:type="spellStart"/>
      <w:r w:rsidRPr="002522F8">
        <w:rPr>
          <w:rFonts w:cs="Times New Roman"/>
          <w:szCs w:val="24"/>
          <w:lang w:eastAsia="es-MX"/>
        </w:rPr>
        <w:t>desenvolvidas</w:t>
      </w:r>
      <w:proofErr w:type="spellEnd"/>
      <w:r w:rsidRPr="002522F8">
        <w:rPr>
          <w:rFonts w:cs="Times New Roman"/>
          <w:szCs w:val="24"/>
          <w:lang w:eastAsia="es-MX"/>
        </w:rPr>
        <w:t xml:space="preserve"> por </w:t>
      </w:r>
      <w:proofErr w:type="spellStart"/>
      <w:r w:rsidRPr="002522F8">
        <w:rPr>
          <w:rFonts w:cs="Times New Roman"/>
          <w:szCs w:val="24"/>
          <w:lang w:eastAsia="es-MX"/>
        </w:rPr>
        <w:t>escolas</w:t>
      </w:r>
      <w:proofErr w:type="spellEnd"/>
      <w:r w:rsidRPr="002522F8">
        <w:rPr>
          <w:rFonts w:cs="Times New Roman"/>
          <w:szCs w:val="24"/>
          <w:lang w:eastAsia="es-MX"/>
        </w:rPr>
        <w:t xml:space="preserve"> católicas no </w:t>
      </w:r>
      <w:proofErr w:type="spellStart"/>
      <w:r w:rsidRPr="002522F8">
        <w:rPr>
          <w:rFonts w:cs="Times New Roman"/>
          <w:szCs w:val="24"/>
          <w:lang w:eastAsia="es-MX"/>
        </w:rPr>
        <w:t>processo</w:t>
      </w:r>
      <w:proofErr w:type="spellEnd"/>
      <w:r w:rsidRPr="002522F8">
        <w:rPr>
          <w:rFonts w:cs="Times New Roman"/>
          <w:szCs w:val="24"/>
          <w:lang w:eastAsia="es-MX"/>
        </w:rPr>
        <w:t xml:space="preserve"> de </w:t>
      </w:r>
      <w:proofErr w:type="spellStart"/>
      <w:r w:rsidRPr="002522F8">
        <w:rPr>
          <w:rFonts w:cs="Times New Roman"/>
          <w:szCs w:val="24"/>
          <w:lang w:eastAsia="es-MX"/>
        </w:rPr>
        <w:t>se</w:t>
      </w:r>
      <w:proofErr w:type="spellEnd"/>
      <w:r w:rsidRPr="002522F8">
        <w:rPr>
          <w:rFonts w:cs="Times New Roman"/>
          <w:szCs w:val="24"/>
          <w:lang w:eastAsia="es-MX"/>
        </w:rPr>
        <w:t xml:space="preserve"> aproximar de comunidades latinas no oeste Washington, Estados Unidos.</w:t>
      </w:r>
    </w:p>
    <w:p w14:paraId="648F4235" w14:textId="77777777" w:rsidR="00CE7680" w:rsidRPr="002522F8" w:rsidRDefault="00CE7680" w:rsidP="007C2AF8">
      <w:pPr>
        <w:rPr>
          <w:rFonts w:cs="Times New Roman"/>
          <w:szCs w:val="24"/>
          <w:lang w:eastAsia="es-MX"/>
        </w:rPr>
      </w:pPr>
      <w:r w:rsidRPr="002522F8">
        <w:rPr>
          <w:rFonts w:cs="Times New Roman"/>
          <w:szCs w:val="24"/>
          <w:lang w:eastAsia="es-MX"/>
        </w:rPr>
        <w:t xml:space="preserve">A </w:t>
      </w:r>
      <w:proofErr w:type="spellStart"/>
      <w:r w:rsidRPr="002522F8">
        <w:rPr>
          <w:rFonts w:cs="Times New Roman"/>
          <w:szCs w:val="24"/>
          <w:lang w:eastAsia="es-MX"/>
        </w:rPr>
        <w:t>fundamentação</w:t>
      </w:r>
      <w:proofErr w:type="spellEnd"/>
      <w:r w:rsidRPr="002522F8">
        <w:rPr>
          <w:rFonts w:cs="Times New Roman"/>
          <w:szCs w:val="24"/>
          <w:lang w:eastAsia="es-MX"/>
        </w:rPr>
        <w:t xml:space="preserve"> teórica </w:t>
      </w:r>
      <w:proofErr w:type="spellStart"/>
      <w:r w:rsidRPr="002522F8">
        <w:rPr>
          <w:rFonts w:cs="Times New Roman"/>
          <w:szCs w:val="24"/>
          <w:lang w:eastAsia="es-MX"/>
        </w:rPr>
        <w:t>foi</w:t>
      </w:r>
      <w:proofErr w:type="spellEnd"/>
      <w:r w:rsidRPr="002522F8">
        <w:rPr>
          <w:rFonts w:cs="Times New Roman"/>
          <w:szCs w:val="24"/>
          <w:lang w:eastAsia="es-MX"/>
        </w:rPr>
        <w:t xml:space="preserve"> </w:t>
      </w:r>
      <w:proofErr w:type="spellStart"/>
      <w:r w:rsidRPr="002522F8">
        <w:rPr>
          <w:rFonts w:cs="Times New Roman"/>
          <w:szCs w:val="24"/>
          <w:lang w:eastAsia="es-MX"/>
        </w:rPr>
        <w:t>baseada</w:t>
      </w:r>
      <w:proofErr w:type="spellEnd"/>
      <w:r w:rsidRPr="002522F8">
        <w:rPr>
          <w:rFonts w:cs="Times New Roman"/>
          <w:szCs w:val="24"/>
          <w:lang w:eastAsia="es-MX"/>
        </w:rPr>
        <w:t xml:space="preserve"> </w:t>
      </w:r>
      <w:proofErr w:type="spellStart"/>
      <w:r w:rsidRPr="002522F8">
        <w:rPr>
          <w:rFonts w:cs="Times New Roman"/>
          <w:szCs w:val="24"/>
          <w:lang w:eastAsia="es-MX"/>
        </w:rPr>
        <w:t>nas</w:t>
      </w:r>
      <w:proofErr w:type="spellEnd"/>
      <w:r w:rsidRPr="002522F8">
        <w:rPr>
          <w:rFonts w:cs="Times New Roman"/>
          <w:szCs w:val="24"/>
          <w:lang w:eastAsia="es-MX"/>
        </w:rPr>
        <w:t xml:space="preserve"> </w:t>
      </w:r>
      <w:proofErr w:type="spellStart"/>
      <w:r w:rsidRPr="002522F8">
        <w:rPr>
          <w:rFonts w:cs="Times New Roman"/>
          <w:szCs w:val="24"/>
          <w:lang w:eastAsia="es-MX"/>
        </w:rPr>
        <w:t>teorias</w:t>
      </w:r>
      <w:proofErr w:type="spellEnd"/>
      <w:r w:rsidRPr="002522F8">
        <w:rPr>
          <w:rFonts w:cs="Times New Roman"/>
          <w:szCs w:val="24"/>
          <w:lang w:eastAsia="es-MX"/>
        </w:rPr>
        <w:t xml:space="preserve"> da </w:t>
      </w:r>
      <w:proofErr w:type="spellStart"/>
      <w:r w:rsidRPr="002522F8">
        <w:rPr>
          <w:rFonts w:cs="Times New Roman"/>
          <w:szCs w:val="24"/>
          <w:lang w:eastAsia="es-MX"/>
        </w:rPr>
        <w:t>comunicação</w:t>
      </w:r>
      <w:proofErr w:type="spellEnd"/>
      <w:r w:rsidRPr="002522F8">
        <w:rPr>
          <w:rFonts w:cs="Times New Roman"/>
          <w:szCs w:val="24"/>
          <w:lang w:eastAsia="es-MX"/>
        </w:rPr>
        <w:t xml:space="preserve"> intercultural. A </w:t>
      </w:r>
      <w:proofErr w:type="spellStart"/>
      <w:r w:rsidRPr="002522F8">
        <w:rPr>
          <w:rFonts w:cs="Times New Roman"/>
          <w:szCs w:val="24"/>
          <w:lang w:eastAsia="es-MX"/>
        </w:rPr>
        <w:t>metodologia</w:t>
      </w:r>
      <w:proofErr w:type="spellEnd"/>
      <w:r w:rsidRPr="002522F8">
        <w:rPr>
          <w:rFonts w:cs="Times New Roman"/>
          <w:szCs w:val="24"/>
          <w:lang w:eastAsia="es-MX"/>
        </w:rPr>
        <w:t xml:space="preserve"> </w:t>
      </w:r>
      <w:proofErr w:type="spellStart"/>
      <w:r w:rsidRPr="002522F8">
        <w:rPr>
          <w:rFonts w:cs="Times New Roman"/>
          <w:szCs w:val="24"/>
          <w:lang w:eastAsia="es-MX"/>
        </w:rPr>
        <w:t>qualitativa</w:t>
      </w:r>
      <w:proofErr w:type="spellEnd"/>
      <w:r w:rsidRPr="002522F8">
        <w:rPr>
          <w:rFonts w:cs="Times New Roman"/>
          <w:szCs w:val="24"/>
          <w:lang w:eastAsia="es-MX"/>
        </w:rPr>
        <w:t xml:space="preserve"> </w:t>
      </w:r>
      <w:proofErr w:type="spellStart"/>
      <w:r w:rsidRPr="002522F8">
        <w:rPr>
          <w:rFonts w:cs="Times New Roman"/>
          <w:szCs w:val="24"/>
          <w:lang w:eastAsia="es-MX"/>
        </w:rPr>
        <w:t>foi</w:t>
      </w:r>
      <w:proofErr w:type="spellEnd"/>
      <w:r w:rsidRPr="002522F8">
        <w:rPr>
          <w:rFonts w:cs="Times New Roman"/>
          <w:szCs w:val="24"/>
          <w:lang w:eastAsia="es-MX"/>
        </w:rPr>
        <w:t xml:space="preserve"> utilizada, pela Case Método </w:t>
      </w:r>
      <w:proofErr w:type="spellStart"/>
      <w:r w:rsidRPr="002522F8">
        <w:rPr>
          <w:rFonts w:cs="Times New Roman"/>
          <w:szCs w:val="24"/>
          <w:lang w:eastAsia="es-MX"/>
        </w:rPr>
        <w:t>Estudo</w:t>
      </w:r>
      <w:proofErr w:type="spellEnd"/>
      <w:r w:rsidRPr="002522F8">
        <w:rPr>
          <w:rFonts w:cs="Times New Roman"/>
          <w:szCs w:val="24"/>
          <w:lang w:eastAsia="es-MX"/>
        </w:rPr>
        <w:t xml:space="preserve"> e técnicas </w:t>
      </w:r>
      <w:proofErr w:type="spellStart"/>
      <w:r w:rsidRPr="002522F8">
        <w:rPr>
          <w:rFonts w:cs="Times New Roman"/>
          <w:szCs w:val="24"/>
          <w:lang w:eastAsia="es-MX"/>
        </w:rPr>
        <w:t>semi-estruturada</w:t>
      </w:r>
      <w:proofErr w:type="spellEnd"/>
      <w:r w:rsidRPr="002522F8">
        <w:rPr>
          <w:rFonts w:cs="Times New Roman"/>
          <w:szCs w:val="24"/>
          <w:lang w:eastAsia="es-MX"/>
        </w:rPr>
        <w:t xml:space="preserve"> entrevista (aplicado a 33 líderes de </w:t>
      </w:r>
      <w:proofErr w:type="spellStart"/>
      <w:r w:rsidRPr="002522F8">
        <w:rPr>
          <w:rFonts w:cs="Times New Roman"/>
          <w:szCs w:val="24"/>
          <w:lang w:eastAsia="es-MX"/>
        </w:rPr>
        <w:t>opinião</w:t>
      </w:r>
      <w:proofErr w:type="spellEnd"/>
      <w:r w:rsidRPr="002522F8">
        <w:rPr>
          <w:rFonts w:cs="Times New Roman"/>
          <w:szCs w:val="24"/>
          <w:lang w:eastAsia="es-MX"/>
        </w:rPr>
        <w:t xml:space="preserve">) </w:t>
      </w:r>
      <w:proofErr w:type="spellStart"/>
      <w:r w:rsidRPr="002522F8">
        <w:rPr>
          <w:rFonts w:cs="Times New Roman"/>
          <w:szCs w:val="24"/>
          <w:lang w:eastAsia="es-MX"/>
        </w:rPr>
        <w:t>Questionários</w:t>
      </w:r>
      <w:proofErr w:type="spellEnd"/>
      <w:r w:rsidRPr="002522F8">
        <w:rPr>
          <w:rFonts w:cs="Times New Roman"/>
          <w:szCs w:val="24"/>
          <w:lang w:eastAsia="es-MX"/>
        </w:rPr>
        <w:t xml:space="preserve"> (aplicado a 300 </w:t>
      </w:r>
      <w:proofErr w:type="spellStart"/>
      <w:r w:rsidRPr="002522F8">
        <w:rPr>
          <w:rFonts w:cs="Times New Roman"/>
          <w:szCs w:val="24"/>
          <w:lang w:eastAsia="es-MX"/>
        </w:rPr>
        <w:t>membros</w:t>
      </w:r>
      <w:proofErr w:type="spellEnd"/>
      <w:r w:rsidRPr="002522F8">
        <w:rPr>
          <w:rFonts w:cs="Times New Roman"/>
          <w:szCs w:val="24"/>
          <w:lang w:eastAsia="es-MX"/>
        </w:rPr>
        <w:t xml:space="preserve"> de </w:t>
      </w:r>
      <w:proofErr w:type="spellStart"/>
      <w:r w:rsidRPr="002522F8">
        <w:rPr>
          <w:rFonts w:cs="Times New Roman"/>
          <w:szCs w:val="24"/>
          <w:lang w:eastAsia="es-MX"/>
        </w:rPr>
        <w:t>famílias</w:t>
      </w:r>
      <w:proofErr w:type="spellEnd"/>
      <w:r w:rsidRPr="002522F8">
        <w:rPr>
          <w:rFonts w:cs="Times New Roman"/>
          <w:szCs w:val="24"/>
          <w:lang w:eastAsia="es-MX"/>
        </w:rPr>
        <w:t xml:space="preserve"> latinas) e grupos </w:t>
      </w:r>
      <w:proofErr w:type="spellStart"/>
      <w:r w:rsidRPr="002522F8">
        <w:rPr>
          <w:rFonts w:cs="Times New Roman"/>
          <w:szCs w:val="24"/>
          <w:lang w:eastAsia="es-MX"/>
        </w:rPr>
        <w:t>focais</w:t>
      </w:r>
      <w:proofErr w:type="spellEnd"/>
      <w:r w:rsidRPr="002522F8">
        <w:rPr>
          <w:rFonts w:cs="Times New Roman"/>
          <w:szCs w:val="24"/>
          <w:lang w:eastAsia="es-MX"/>
        </w:rPr>
        <w:t>. </w:t>
      </w:r>
    </w:p>
    <w:p w14:paraId="66EBCA1C" w14:textId="77777777" w:rsidR="00CE7680" w:rsidRPr="002522F8" w:rsidRDefault="00CE7680" w:rsidP="007C2AF8">
      <w:pPr>
        <w:rPr>
          <w:rFonts w:cs="Times New Roman"/>
          <w:szCs w:val="24"/>
          <w:lang w:eastAsia="es-MX"/>
        </w:rPr>
      </w:pPr>
      <w:r w:rsidRPr="002522F8">
        <w:rPr>
          <w:rFonts w:cs="Times New Roman"/>
          <w:szCs w:val="24"/>
          <w:lang w:eastAsia="es-MX"/>
        </w:rPr>
        <w:t xml:space="preserve">Os resultados </w:t>
      </w:r>
      <w:proofErr w:type="spellStart"/>
      <w:r w:rsidRPr="002522F8">
        <w:rPr>
          <w:rFonts w:cs="Times New Roman"/>
          <w:szCs w:val="24"/>
          <w:lang w:eastAsia="es-MX"/>
        </w:rPr>
        <w:t>mostram</w:t>
      </w:r>
      <w:proofErr w:type="spellEnd"/>
      <w:r w:rsidRPr="002522F8">
        <w:rPr>
          <w:rFonts w:cs="Times New Roman"/>
          <w:szCs w:val="24"/>
          <w:lang w:eastAsia="es-MX"/>
        </w:rPr>
        <w:t xml:space="preserve"> a falta de </w:t>
      </w:r>
      <w:proofErr w:type="spellStart"/>
      <w:r w:rsidRPr="002522F8">
        <w:rPr>
          <w:rFonts w:cs="Times New Roman"/>
          <w:szCs w:val="24"/>
          <w:lang w:eastAsia="es-MX"/>
        </w:rPr>
        <w:t>informação</w:t>
      </w:r>
      <w:proofErr w:type="spellEnd"/>
      <w:r w:rsidRPr="002522F8">
        <w:rPr>
          <w:rFonts w:cs="Times New Roman"/>
          <w:szCs w:val="24"/>
          <w:lang w:eastAsia="es-MX"/>
        </w:rPr>
        <w:t xml:space="preserve"> que as </w:t>
      </w:r>
      <w:proofErr w:type="spellStart"/>
      <w:r w:rsidRPr="002522F8">
        <w:rPr>
          <w:rFonts w:cs="Times New Roman"/>
          <w:szCs w:val="24"/>
          <w:lang w:eastAsia="es-MX"/>
        </w:rPr>
        <w:t>famílias</w:t>
      </w:r>
      <w:proofErr w:type="spellEnd"/>
      <w:r w:rsidRPr="002522F8">
        <w:rPr>
          <w:rFonts w:cs="Times New Roman"/>
          <w:szCs w:val="24"/>
          <w:lang w:eastAsia="es-MX"/>
        </w:rPr>
        <w:t xml:space="preserve"> latinas </w:t>
      </w:r>
      <w:proofErr w:type="spellStart"/>
      <w:r w:rsidRPr="002522F8">
        <w:rPr>
          <w:rFonts w:cs="Times New Roman"/>
          <w:szCs w:val="24"/>
          <w:lang w:eastAsia="es-MX"/>
        </w:rPr>
        <w:t>têm</w:t>
      </w:r>
      <w:proofErr w:type="spellEnd"/>
      <w:r w:rsidRPr="002522F8">
        <w:rPr>
          <w:rFonts w:cs="Times New Roman"/>
          <w:szCs w:val="24"/>
          <w:lang w:eastAsia="es-MX"/>
        </w:rPr>
        <w:t xml:space="preserve"> sobre </w:t>
      </w:r>
      <w:proofErr w:type="spellStart"/>
      <w:r w:rsidRPr="002522F8">
        <w:rPr>
          <w:rFonts w:cs="Times New Roman"/>
          <w:szCs w:val="24"/>
          <w:lang w:eastAsia="es-MX"/>
        </w:rPr>
        <w:t>escolas</w:t>
      </w:r>
      <w:proofErr w:type="spellEnd"/>
      <w:r w:rsidRPr="002522F8">
        <w:rPr>
          <w:rFonts w:cs="Times New Roman"/>
          <w:szCs w:val="24"/>
          <w:lang w:eastAsia="es-MX"/>
        </w:rPr>
        <w:t xml:space="preserve"> católicas, a </w:t>
      </w:r>
      <w:proofErr w:type="spellStart"/>
      <w:r w:rsidRPr="002522F8">
        <w:rPr>
          <w:rFonts w:cs="Times New Roman"/>
          <w:szCs w:val="24"/>
          <w:lang w:eastAsia="es-MX"/>
        </w:rPr>
        <w:t>ignorância</w:t>
      </w:r>
      <w:proofErr w:type="spellEnd"/>
      <w:r w:rsidRPr="002522F8">
        <w:rPr>
          <w:rFonts w:cs="Times New Roman"/>
          <w:szCs w:val="24"/>
          <w:lang w:eastAsia="es-MX"/>
        </w:rPr>
        <w:t xml:space="preserve"> dos mecanismos de </w:t>
      </w:r>
      <w:proofErr w:type="spellStart"/>
      <w:r w:rsidRPr="002522F8">
        <w:rPr>
          <w:rFonts w:cs="Times New Roman"/>
          <w:szCs w:val="24"/>
          <w:lang w:eastAsia="es-MX"/>
        </w:rPr>
        <w:t>participação</w:t>
      </w:r>
      <w:proofErr w:type="spellEnd"/>
      <w:r w:rsidRPr="002522F8">
        <w:rPr>
          <w:rFonts w:cs="Times New Roman"/>
          <w:szCs w:val="24"/>
          <w:lang w:eastAsia="es-MX"/>
        </w:rPr>
        <w:t xml:space="preserve"> no sistema escolar por </w:t>
      </w:r>
      <w:proofErr w:type="spellStart"/>
      <w:r w:rsidRPr="002522F8">
        <w:rPr>
          <w:rFonts w:cs="Times New Roman"/>
          <w:szCs w:val="24"/>
          <w:lang w:eastAsia="es-MX"/>
        </w:rPr>
        <w:t>vários</w:t>
      </w:r>
      <w:proofErr w:type="spellEnd"/>
      <w:r w:rsidRPr="002522F8">
        <w:rPr>
          <w:rFonts w:cs="Times New Roman"/>
          <w:szCs w:val="24"/>
          <w:lang w:eastAsia="es-MX"/>
        </w:rPr>
        <w:t xml:space="preserve"> </w:t>
      </w:r>
      <w:proofErr w:type="spellStart"/>
      <w:r w:rsidRPr="002522F8">
        <w:rPr>
          <w:rFonts w:cs="Times New Roman"/>
          <w:szCs w:val="24"/>
          <w:lang w:eastAsia="es-MX"/>
        </w:rPr>
        <w:t>fatores</w:t>
      </w:r>
      <w:proofErr w:type="spellEnd"/>
      <w:r w:rsidRPr="002522F8">
        <w:rPr>
          <w:rFonts w:cs="Times New Roman"/>
          <w:szCs w:val="24"/>
          <w:lang w:eastAsia="es-MX"/>
        </w:rPr>
        <w:t xml:space="preserve">, entre os </w:t>
      </w:r>
      <w:proofErr w:type="spellStart"/>
      <w:r w:rsidRPr="002522F8">
        <w:rPr>
          <w:rFonts w:cs="Times New Roman"/>
          <w:szCs w:val="24"/>
          <w:lang w:eastAsia="es-MX"/>
        </w:rPr>
        <w:t>quais</w:t>
      </w:r>
      <w:proofErr w:type="spellEnd"/>
      <w:r w:rsidRPr="002522F8">
        <w:rPr>
          <w:rFonts w:cs="Times New Roman"/>
          <w:szCs w:val="24"/>
          <w:lang w:eastAsia="es-MX"/>
        </w:rPr>
        <w:t xml:space="preserve"> </w:t>
      </w:r>
      <w:proofErr w:type="spellStart"/>
      <w:r w:rsidRPr="002522F8">
        <w:rPr>
          <w:rFonts w:cs="Times New Roman"/>
          <w:szCs w:val="24"/>
          <w:lang w:eastAsia="es-MX"/>
        </w:rPr>
        <w:t>estão</w:t>
      </w:r>
      <w:proofErr w:type="spellEnd"/>
      <w:r w:rsidRPr="002522F8">
        <w:rPr>
          <w:rFonts w:cs="Times New Roman"/>
          <w:szCs w:val="24"/>
          <w:lang w:eastAsia="es-MX"/>
        </w:rPr>
        <w:t xml:space="preserve">: a falta de </w:t>
      </w:r>
      <w:proofErr w:type="spellStart"/>
      <w:r w:rsidRPr="002522F8">
        <w:rPr>
          <w:rFonts w:cs="Times New Roman"/>
          <w:szCs w:val="24"/>
          <w:lang w:eastAsia="es-MX"/>
        </w:rPr>
        <w:t>formação</w:t>
      </w:r>
      <w:proofErr w:type="spellEnd"/>
      <w:r w:rsidRPr="002522F8">
        <w:rPr>
          <w:rFonts w:cs="Times New Roman"/>
          <w:szCs w:val="24"/>
          <w:lang w:eastAsia="es-MX"/>
        </w:rPr>
        <w:t xml:space="preserve"> cultural entre os </w:t>
      </w:r>
      <w:proofErr w:type="spellStart"/>
      <w:r w:rsidRPr="002522F8">
        <w:rPr>
          <w:rFonts w:cs="Times New Roman"/>
          <w:szCs w:val="24"/>
          <w:lang w:eastAsia="es-MX"/>
        </w:rPr>
        <w:t>funcionários</w:t>
      </w:r>
      <w:proofErr w:type="spellEnd"/>
      <w:r w:rsidRPr="002522F8">
        <w:rPr>
          <w:rFonts w:cs="Times New Roman"/>
          <w:szCs w:val="24"/>
          <w:lang w:eastAsia="es-MX"/>
        </w:rPr>
        <w:t xml:space="preserve"> da </w:t>
      </w:r>
      <w:proofErr w:type="spellStart"/>
      <w:r w:rsidRPr="002522F8">
        <w:rPr>
          <w:rFonts w:cs="Times New Roman"/>
          <w:szCs w:val="24"/>
          <w:lang w:eastAsia="es-MX"/>
        </w:rPr>
        <w:t>escola</w:t>
      </w:r>
      <w:proofErr w:type="spellEnd"/>
      <w:r w:rsidRPr="002522F8">
        <w:rPr>
          <w:rFonts w:cs="Times New Roman"/>
          <w:szCs w:val="24"/>
          <w:lang w:eastAsia="es-MX"/>
        </w:rPr>
        <w:t xml:space="preserve">, os </w:t>
      </w:r>
      <w:proofErr w:type="spellStart"/>
      <w:r w:rsidRPr="002522F8">
        <w:rPr>
          <w:rFonts w:cs="Times New Roman"/>
          <w:szCs w:val="24"/>
          <w:lang w:eastAsia="es-MX"/>
        </w:rPr>
        <w:t>professores</w:t>
      </w:r>
      <w:proofErr w:type="spellEnd"/>
      <w:r w:rsidRPr="002522F8">
        <w:rPr>
          <w:rFonts w:cs="Times New Roman"/>
          <w:szCs w:val="24"/>
          <w:lang w:eastAsia="es-MX"/>
        </w:rPr>
        <w:t xml:space="preserve"> e administradores </w:t>
      </w:r>
      <w:proofErr w:type="spellStart"/>
      <w:r w:rsidRPr="002522F8">
        <w:rPr>
          <w:rFonts w:cs="Times New Roman"/>
          <w:szCs w:val="24"/>
          <w:lang w:eastAsia="es-MX"/>
        </w:rPr>
        <w:t>bilíngües</w:t>
      </w:r>
      <w:proofErr w:type="spellEnd"/>
      <w:r w:rsidRPr="002522F8">
        <w:rPr>
          <w:rFonts w:cs="Times New Roman"/>
          <w:szCs w:val="24"/>
          <w:lang w:eastAsia="es-MX"/>
        </w:rPr>
        <w:t xml:space="preserve"> e </w:t>
      </w:r>
      <w:proofErr w:type="spellStart"/>
      <w:r w:rsidRPr="002522F8">
        <w:rPr>
          <w:rFonts w:cs="Times New Roman"/>
          <w:szCs w:val="24"/>
          <w:lang w:eastAsia="es-MX"/>
        </w:rPr>
        <w:t>comunicação</w:t>
      </w:r>
      <w:proofErr w:type="spellEnd"/>
      <w:r w:rsidRPr="002522F8">
        <w:rPr>
          <w:rFonts w:cs="Times New Roman"/>
          <w:szCs w:val="24"/>
          <w:lang w:eastAsia="es-MX"/>
        </w:rPr>
        <w:t xml:space="preserve"> e </w:t>
      </w:r>
      <w:proofErr w:type="spellStart"/>
      <w:r w:rsidRPr="002522F8">
        <w:rPr>
          <w:rFonts w:cs="Times New Roman"/>
          <w:szCs w:val="24"/>
          <w:lang w:eastAsia="es-MX"/>
        </w:rPr>
        <w:t>interação</w:t>
      </w:r>
      <w:proofErr w:type="spellEnd"/>
      <w:r w:rsidRPr="002522F8">
        <w:rPr>
          <w:rFonts w:cs="Times New Roman"/>
          <w:szCs w:val="24"/>
          <w:lang w:eastAsia="es-MX"/>
        </w:rPr>
        <w:t xml:space="preserve"> entre os </w:t>
      </w:r>
      <w:proofErr w:type="spellStart"/>
      <w:r w:rsidRPr="002522F8">
        <w:rPr>
          <w:rFonts w:cs="Times New Roman"/>
          <w:szCs w:val="24"/>
          <w:lang w:eastAsia="es-MX"/>
        </w:rPr>
        <w:t>escritórios</w:t>
      </w:r>
      <w:proofErr w:type="spellEnd"/>
      <w:r w:rsidRPr="002522F8">
        <w:rPr>
          <w:rFonts w:cs="Times New Roman"/>
          <w:szCs w:val="24"/>
          <w:lang w:eastAsia="es-MX"/>
        </w:rPr>
        <w:t xml:space="preserve"> administrativos e </w:t>
      </w:r>
      <w:proofErr w:type="spellStart"/>
      <w:r w:rsidRPr="002522F8">
        <w:rPr>
          <w:rFonts w:cs="Times New Roman"/>
          <w:szCs w:val="24"/>
          <w:lang w:eastAsia="es-MX"/>
        </w:rPr>
        <w:t>famílias</w:t>
      </w:r>
      <w:proofErr w:type="spellEnd"/>
      <w:r w:rsidRPr="002522F8">
        <w:rPr>
          <w:rFonts w:cs="Times New Roman"/>
          <w:szCs w:val="24"/>
          <w:lang w:eastAsia="es-MX"/>
        </w:rPr>
        <w:t xml:space="preserve">. </w:t>
      </w:r>
      <w:proofErr w:type="spellStart"/>
      <w:r w:rsidRPr="002522F8">
        <w:rPr>
          <w:rFonts w:cs="Times New Roman"/>
          <w:szCs w:val="24"/>
          <w:lang w:eastAsia="es-MX"/>
        </w:rPr>
        <w:t>Esses</w:t>
      </w:r>
      <w:proofErr w:type="spellEnd"/>
      <w:r w:rsidRPr="002522F8">
        <w:rPr>
          <w:rFonts w:cs="Times New Roman"/>
          <w:szCs w:val="24"/>
          <w:lang w:eastAsia="es-MX"/>
        </w:rPr>
        <w:t xml:space="preserve"> déficits criar </w:t>
      </w:r>
      <w:proofErr w:type="spellStart"/>
      <w:r w:rsidRPr="002522F8">
        <w:rPr>
          <w:rFonts w:cs="Times New Roman"/>
          <w:szCs w:val="24"/>
          <w:lang w:eastAsia="es-MX"/>
        </w:rPr>
        <w:t>um</w:t>
      </w:r>
      <w:proofErr w:type="spellEnd"/>
      <w:r w:rsidRPr="002522F8">
        <w:rPr>
          <w:rFonts w:cs="Times New Roman"/>
          <w:szCs w:val="24"/>
          <w:lang w:eastAsia="es-MX"/>
        </w:rPr>
        <w:t xml:space="preserve"> ambiente hostil para </w:t>
      </w:r>
      <w:proofErr w:type="spellStart"/>
      <w:r w:rsidRPr="002522F8">
        <w:rPr>
          <w:rFonts w:cs="Times New Roman"/>
          <w:szCs w:val="24"/>
          <w:lang w:eastAsia="es-MX"/>
        </w:rPr>
        <w:t>famílias</w:t>
      </w:r>
      <w:proofErr w:type="spellEnd"/>
      <w:r w:rsidRPr="002522F8">
        <w:rPr>
          <w:rFonts w:cs="Times New Roman"/>
          <w:szCs w:val="24"/>
          <w:lang w:eastAsia="es-MX"/>
        </w:rPr>
        <w:t xml:space="preserve"> latinas porque eles </w:t>
      </w:r>
      <w:proofErr w:type="spellStart"/>
      <w:r w:rsidRPr="002522F8">
        <w:rPr>
          <w:rFonts w:cs="Times New Roman"/>
          <w:szCs w:val="24"/>
          <w:lang w:eastAsia="es-MX"/>
        </w:rPr>
        <w:t>não</w:t>
      </w:r>
      <w:proofErr w:type="spellEnd"/>
      <w:r w:rsidRPr="002522F8">
        <w:rPr>
          <w:rFonts w:cs="Times New Roman"/>
          <w:szCs w:val="24"/>
          <w:lang w:eastAsia="es-MX"/>
        </w:rPr>
        <w:t xml:space="preserve"> </w:t>
      </w:r>
      <w:proofErr w:type="spellStart"/>
      <w:r w:rsidRPr="002522F8">
        <w:rPr>
          <w:rFonts w:cs="Times New Roman"/>
          <w:szCs w:val="24"/>
          <w:lang w:eastAsia="es-MX"/>
        </w:rPr>
        <w:t>percebem</w:t>
      </w:r>
      <w:proofErr w:type="spellEnd"/>
      <w:r w:rsidRPr="002522F8">
        <w:rPr>
          <w:rFonts w:cs="Times New Roman"/>
          <w:szCs w:val="24"/>
          <w:lang w:eastAsia="es-MX"/>
        </w:rPr>
        <w:t xml:space="preserve"> ter </w:t>
      </w:r>
      <w:proofErr w:type="spellStart"/>
      <w:r w:rsidRPr="002522F8">
        <w:rPr>
          <w:rFonts w:cs="Times New Roman"/>
          <w:szCs w:val="24"/>
          <w:lang w:eastAsia="es-MX"/>
        </w:rPr>
        <w:t>em</w:t>
      </w:r>
      <w:proofErr w:type="spellEnd"/>
      <w:r w:rsidRPr="002522F8">
        <w:rPr>
          <w:rFonts w:cs="Times New Roman"/>
          <w:szCs w:val="24"/>
          <w:lang w:eastAsia="es-MX"/>
        </w:rPr>
        <w:t xml:space="preserve"> </w:t>
      </w:r>
      <w:proofErr w:type="spellStart"/>
      <w:r w:rsidRPr="002522F8">
        <w:rPr>
          <w:rFonts w:cs="Times New Roman"/>
          <w:szCs w:val="24"/>
          <w:lang w:eastAsia="es-MX"/>
        </w:rPr>
        <w:t>conta</w:t>
      </w:r>
      <w:proofErr w:type="spellEnd"/>
      <w:r w:rsidRPr="002522F8">
        <w:rPr>
          <w:rFonts w:cs="Times New Roman"/>
          <w:szCs w:val="24"/>
          <w:lang w:eastAsia="es-MX"/>
        </w:rPr>
        <w:t xml:space="preserve"> </w:t>
      </w:r>
      <w:proofErr w:type="spellStart"/>
      <w:r w:rsidRPr="002522F8">
        <w:rPr>
          <w:rFonts w:cs="Times New Roman"/>
          <w:szCs w:val="24"/>
          <w:lang w:eastAsia="es-MX"/>
        </w:rPr>
        <w:t>sua</w:t>
      </w:r>
      <w:proofErr w:type="spellEnd"/>
      <w:r w:rsidRPr="002522F8">
        <w:rPr>
          <w:rFonts w:cs="Times New Roman"/>
          <w:szCs w:val="24"/>
          <w:lang w:eastAsia="es-MX"/>
        </w:rPr>
        <w:t xml:space="preserve"> cultura e </w:t>
      </w:r>
      <w:proofErr w:type="spellStart"/>
      <w:r w:rsidRPr="002522F8">
        <w:rPr>
          <w:rFonts w:cs="Times New Roman"/>
          <w:szCs w:val="24"/>
          <w:lang w:eastAsia="es-MX"/>
        </w:rPr>
        <w:t>língua</w:t>
      </w:r>
      <w:proofErr w:type="spellEnd"/>
      <w:r w:rsidRPr="002522F8">
        <w:rPr>
          <w:rFonts w:cs="Times New Roman"/>
          <w:szCs w:val="24"/>
          <w:lang w:eastAsia="es-MX"/>
        </w:rPr>
        <w:t>.</w:t>
      </w:r>
    </w:p>
    <w:p w14:paraId="7EB592B9" w14:textId="77777777" w:rsidR="00CE7680" w:rsidRPr="002522F8" w:rsidRDefault="00CE7680" w:rsidP="007C2AF8">
      <w:pPr>
        <w:rPr>
          <w:rFonts w:cs="Times New Roman"/>
          <w:szCs w:val="24"/>
          <w:lang w:eastAsia="es-MX"/>
        </w:rPr>
      </w:pPr>
      <w:proofErr w:type="spellStart"/>
      <w:r w:rsidRPr="002522F8">
        <w:rPr>
          <w:rFonts w:cs="Times New Roman"/>
          <w:szCs w:val="24"/>
          <w:lang w:eastAsia="es-MX"/>
        </w:rPr>
        <w:t>Conclui</w:t>
      </w:r>
      <w:proofErr w:type="spellEnd"/>
      <w:r w:rsidRPr="002522F8">
        <w:rPr>
          <w:rFonts w:cs="Times New Roman"/>
          <w:szCs w:val="24"/>
          <w:lang w:eastAsia="es-MX"/>
        </w:rPr>
        <w:t>-</w:t>
      </w:r>
      <w:proofErr w:type="spellStart"/>
      <w:r w:rsidRPr="002522F8">
        <w:rPr>
          <w:rFonts w:cs="Times New Roman"/>
          <w:szCs w:val="24"/>
          <w:lang w:eastAsia="es-MX"/>
        </w:rPr>
        <w:t>se</w:t>
      </w:r>
      <w:proofErr w:type="spellEnd"/>
      <w:r w:rsidRPr="002522F8">
        <w:rPr>
          <w:rFonts w:cs="Times New Roman"/>
          <w:szCs w:val="24"/>
          <w:lang w:eastAsia="es-MX"/>
        </w:rPr>
        <w:t xml:space="preserve"> que, </w:t>
      </w:r>
      <w:proofErr w:type="spellStart"/>
      <w:r w:rsidRPr="002522F8">
        <w:rPr>
          <w:rFonts w:cs="Times New Roman"/>
          <w:szCs w:val="24"/>
          <w:lang w:eastAsia="es-MX"/>
        </w:rPr>
        <w:t>em</w:t>
      </w:r>
      <w:proofErr w:type="spellEnd"/>
      <w:r w:rsidRPr="002522F8">
        <w:rPr>
          <w:rFonts w:cs="Times New Roman"/>
          <w:szCs w:val="24"/>
          <w:lang w:eastAsia="es-MX"/>
        </w:rPr>
        <w:t xml:space="preserve"> </w:t>
      </w:r>
      <w:proofErr w:type="spellStart"/>
      <w:r w:rsidRPr="002522F8">
        <w:rPr>
          <w:rFonts w:cs="Times New Roman"/>
          <w:szCs w:val="24"/>
          <w:lang w:eastAsia="es-MX"/>
        </w:rPr>
        <w:t>seu</w:t>
      </w:r>
      <w:proofErr w:type="spellEnd"/>
      <w:r w:rsidRPr="002522F8">
        <w:rPr>
          <w:rFonts w:cs="Times New Roman"/>
          <w:szCs w:val="24"/>
          <w:lang w:eastAsia="es-MX"/>
        </w:rPr>
        <w:t xml:space="preserve"> status de outsider, o </w:t>
      </w:r>
      <w:proofErr w:type="spellStart"/>
      <w:r w:rsidRPr="002522F8">
        <w:rPr>
          <w:rFonts w:cs="Times New Roman"/>
          <w:szCs w:val="24"/>
          <w:lang w:eastAsia="es-MX"/>
        </w:rPr>
        <w:t>Latin</w:t>
      </w:r>
      <w:proofErr w:type="spellEnd"/>
      <w:r w:rsidRPr="002522F8">
        <w:rPr>
          <w:rFonts w:cs="Times New Roman"/>
          <w:szCs w:val="24"/>
          <w:lang w:eastAsia="es-MX"/>
        </w:rPr>
        <w:t xml:space="preserve"> </w:t>
      </w:r>
      <w:proofErr w:type="spellStart"/>
      <w:r w:rsidRPr="002522F8">
        <w:rPr>
          <w:rFonts w:cs="Times New Roman"/>
          <w:szCs w:val="24"/>
          <w:lang w:eastAsia="es-MX"/>
        </w:rPr>
        <w:t>mantém</w:t>
      </w:r>
      <w:proofErr w:type="spellEnd"/>
      <w:r w:rsidRPr="002522F8">
        <w:rPr>
          <w:rFonts w:cs="Times New Roman"/>
          <w:szCs w:val="24"/>
          <w:lang w:eastAsia="es-MX"/>
        </w:rPr>
        <w:t xml:space="preserve"> elevados </w:t>
      </w:r>
      <w:proofErr w:type="spellStart"/>
      <w:r w:rsidRPr="002522F8">
        <w:rPr>
          <w:rFonts w:cs="Times New Roman"/>
          <w:szCs w:val="24"/>
          <w:lang w:eastAsia="es-MX"/>
        </w:rPr>
        <w:t>níveis</w:t>
      </w:r>
      <w:proofErr w:type="spellEnd"/>
      <w:r w:rsidRPr="002522F8">
        <w:rPr>
          <w:rFonts w:cs="Times New Roman"/>
          <w:szCs w:val="24"/>
          <w:lang w:eastAsia="es-MX"/>
        </w:rPr>
        <w:t xml:space="preserve"> de incerteza e </w:t>
      </w:r>
      <w:proofErr w:type="spellStart"/>
      <w:r w:rsidRPr="002522F8">
        <w:rPr>
          <w:rFonts w:cs="Times New Roman"/>
          <w:szCs w:val="24"/>
          <w:lang w:eastAsia="es-MX"/>
        </w:rPr>
        <w:t>ansiedade</w:t>
      </w:r>
      <w:proofErr w:type="spellEnd"/>
      <w:r w:rsidRPr="002522F8">
        <w:rPr>
          <w:rFonts w:cs="Times New Roman"/>
          <w:szCs w:val="24"/>
          <w:lang w:eastAsia="es-MX"/>
        </w:rPr>
        <w:t xml:space="preserve"> que a </w:t>
      </w:r>
      <w:proofErr w:type="spellStart"/>
      <w:r w:rsidRPr="002522F8">
        <w:rPr>
          <w:rFonts w:cs="Times New Roman"/>
          <w:szCs w:val="24"/>
          <w:lang w:eastAsia="es-MX"/>
        </w:rPr>
        <w:t>comunicação</w:t>
      </w:r>
      <w:proofErr w:type="spellEnd"/>
      <w:r w:rsidRPr="002522F8">
        <w:rPr>
          <w:rFonts w:cs="Times New Roman"/>
          <w:szCs w:val="24"/>
          <w:lang w:eastAsia="es-MX"/>
        </w:rPr>
        <w:t xml:space="preserve"> difícil e </w:t>
      </w:r>
      <w:proofErr w:type="spellStart"/>
      <w:r w:rsidRPr="002522F8">
        <w:rPr>
          <w:rFonts w:cs="Times New Roman"/>
          <w:szCs w:val="24"/>
          <w:lang w:eastAsia="es-MX"/>
        </w:rPr>
        <w:t>impossível</w:t>
      </w:r>
      <w:proofErr w:type="spellEnd"/>
      <w:r w:rsidRPr="002522F8">
        <w:rPr>
          <w:rFonts w:cs="Times New Roman"/>
          <w:szCs w:val="24"/>
          <w:lang w:eastAsia="es-MX"/>
        </w:rPr>
        <w:t xml:space="preserve">, </w:t>
      </w:r>
      <w:proofErr w:type="spellStart"/>
      <w:r w:rsidRPr="002522F8">
        <w:rPr>
          <w:rFonts w:cs="Times New Roman"/>
          <w:szCs w:val="24"/>
          <w:lang w:eastAsia="es-MX"/>
        </w:rPr>
        <w:t>apesar</w:t>
      </w:r>
      <w:proofErr w:type="spellEnd"/>
      <w:r w:rsidRPr="002522F8">
        <w:rPr>
          <w:rFonts w:cs="Times New Roman"/>
          <w:szCs w:val="24"/>
          <w:lang w:eastAsia="es-MX"/>
        </w:rPr>
        <w:t xml:space="preserve"> das </w:t>
      </w:r>
      <w:proofErr w:type="spellStart"/>
      <w:r w:rsidRPr="002522F8">
        <w:rPr>
          <w:rFonts w:cs="Times New Roman"/>
          <w:szCs w:val="24"/>
          <w:lang w:eastAsia="es-MX"/>
        </w:rPr>
        <w:t>estratégias</w:t>
      </w:r>
      <w:proofErr w:type="spellEnd"/>
      <w:r w:rsidRPr="002522F8">
        <w:rPr>
          <w:rFonts w:cs="Times New Roman"/>
          <w:szCs w:val="24"/>
          <w:lang w:eastAsia="es-MX"/>
        </w:rPr>
        <w:t xml:space="preserve"> que consciente </w:t>
      </w:r>
      <w:proofErr w:type="spellStart"/>
      <w:r w:rsidRPr="002522F8">
        <w:rPr>
          <w:rFonts w:cs="Times New Roman"/>
          <w:szCs w:val="24"/>
          <w:lang w:eastAsia="es-MX"/>
        </w:rPr>
        <w:t>ou</w:t>
      </w:r>
      <w:proofErr w:type="spellEnd"/>
      <w:r w:rsidRPr="002522F8">
        <w:rPr>
          <w:rFonts w:cs="Times New Roman"/>
          <w:szCs w:val="24"/>
          <w:lang w:eastAsia="es-MX"/>
        </w:rPr>
        <w:t xml:space="preserve"> inconscientemente para </w:t>
      </w:r>
      <w:proofErr w:type="spellStart"/>
      <w:r w:rsidRPr="002522F8">
        <w:rPr>
          <w:rFonts w:cs="Times New Roman"/>
          <w:szCs w:val="24"/>
          <w:lang w:eastAsia="es-MX"/>
        </w:rPr>
        <w:t>se</w:t>
      </w:r>
      <w:proofErr w:type="spellEnd"/>
      <w:r w:rsidRPr="002522F8">
        <w:rPr>
          <w:rFonts w:cs="Times New Roman"/>
          <w:szCs w:val="24"/>
          <w:lang w:eastAsia="es-MX"/>
        </w:rPr>
        <w:t xml:space="preserve"> desenvolver. </w:t>
      </w:r>
      <w:proofErr w:type="spellStart"/>
      <w:r w:rsidRPr="002522F8">
        <w:rPr>
          <w:rFonts w:cs="Times New Roman"/>
          <w:szCs w:val="24"/>
          <w:lang w:eastAsia="es-MX"/>
        </w:rPr>
        <w:t>Além</w:t>
      </w:r>
      <w:proofErr w:type="spellEnd"/>
      <w:r w:rsidRPr="002522F8">
        <w:rPr>
          <w:rFonts w:cs="Times New Roman"/>
          <w:szCs w:val="24"/>
          <w:lang w:eastAsia="es-MX"/>
        </w:rPr>
        <w:t xml:space="preserve"> </w:t>
      </w:r>
      <w:proofErr w:type="spellStart"/>
      <w:r w:rsidRPr="002522F8">
        <w:rPr>
          <w:rFonts w:cs="Times New Roman"/>
          <w:szCs w:val="24"/>
          <w:lang w:eastAsia="es-MX"/>
        </w:rPr>
        <w:t>disso</w:t>
      </w:r>
      <w:proofErr w:type="spellEnd"/>
      <w:r w:rsidRPr="002522F8">
        <w:rPr>
          <w:rFonts w:cs="Times New Roman"/>
          <w:szCs w:val="24"/>
          <w:lang w:eastAsia="es-MX"/>
        </w:rPr>
        <w:t>, torna-se evidente que o grupo-</w:t>
      </w:r>
      <w:proofErr w:type="spellStart"/>
      <w:r w:rsidRPr="002522F8">
        <w:rPr>
          <w:rFonts w:cs="Times New Roman"/>
          <w:szCs w:val="24"/>
          <w:lang w:eastAsia="es-MX"/>
        </w:rPr>
        <w:t>alvo</w:t>
      </w:r>
      <w:proofErr w:type="spellEnd"/>
      <w:r w:rsidRPr="002522F8">
        <w:rPr>
          <w:rFonts w:cs="Times New Roman"/>
          <w:szCs w:val="24"/>
          <w:lang w:eastAsia="es-MX"/>
        </w:rPr>
        <w:t xml:space="preserve">, </w:t>
      </w:r>
      <w:proofErr w:type="spellStart"/>
      <w:r w:rsidRPr="002522F8">
        <w:rPr>
          <w:rFonts w:cs="Times New Roman"/>
          <w:szCs w:val="24"/>
          <w:lang w:eastAsia="es-MX"/>
        </w:rPr>
        <w:t>neste</w:t>
      </w:r>
      <w:proofErr w:type="spellEnd"/>
      <w:r w:rsidRPr="002522F8">
        <w:rPr>
          <w:rFonts w:cs="Times New Roman"/>
          <w:szCs w:val="24"/>
          <w:lang w:eastAsia="es-MX"/>
        </w:rPr>
        <w:t xml:space="preserve"> caso, as </w:t>
      </w:r>
      <w:proofErr w:type="spellStart"/>
      <w:r w:rsidRPr="002522F8">
        <w:rPr>
          <w:rFonts w:cs="Times New Roman"/>
          <w:szCs w:val="24"/>
          <w:lang w:eastAsia="es-MX"/>
        </w:rPr>
        <w:t>escolas</w:t>
      </w:r>
      <w:proofErr w:type="spellEnd"/>
      <w:r w:rsidRPr="002522F8">
        <w:rPr>
          <w:rFonts w:cs="Times New Roman"/>
          <w:szCs w:val="24"/>
          <w:lang w:eastAsia="es-MX"/>
        </w:rPr>
        <w:t xml:space="preserve"> católicas- </w:t>
      </w:r>
      <w:proofErr w:type="spellStart"/>
      <w:r w:rsidRPr="002522F8">
        <w:rPr>
          <w:rFonts w:cs="Times New Roman"/>
          <w:szCs w:val="24"/>
          <w:lang w:eastAsia="es-MX"/>
        </w:rPr>
        <w:t>apesar</w:t>
      </w:r>
      <w:proofErr w:type="spellEnd"/>
      <w:r w:rsidRPr="002522F8">
        <w:rPr>
          <w:rFonts w:cs="Times New Roman"/>
          <w:szCs w:val="24"/>
          <w:lang w:eastAsia="es-MX"/>
        </w:rPr>
        <w:t xml:space="preserve"> das </w:t>
      </w:r>
      <w:proofErr w:type="spellStart"/>
      <w:r w:rsidRPr="002522F8">
        <w:rPr>
          <w:rFonts w:cs="Times New Roman"/>
          <w:szCs w:val="24"/>
          <w:lang w:eastAsia="es-MX"/>
        </w:rPr>
        <w:t>preocupações</w:t>
      </w:r>
      <w:proofErr w:type="spellEnd"/>
      <w:r w:rsidRPr="002522F8">
        <w:rPr>
          <w:rFonts w:cs="Times New Roman"/>
          <w:szCs w:val="24"/>
          <w:lang w:eastAsia="es-MX"/>
        </w:rPr>
        <w:t xml:space="preserve"> de </w:t>
      </w:r>
      <w:proofErr w:type="spellStart"/>
      <w:r w:rsidRPr="002522F8">
        <w:rPr>
          <w:rFonts w:cs="Times New Roman"/>
          <w:szCs w:val="24"/>
          <w:lang w:eastAsia="es-MX"/>
        </w:rPr>
        <w:t>alguns</w:t>
      </w:r>
      <w:proofErr w:type="spellEnd"/>
      <w:r w:rsidRPr="002522F8">
        <w:rPr>
          <w:rFonts w:cs="Times New Roman"/>
          <w:szCs w:val="24"/>
          <w:lang w:eastAsia="es-MX"/>
        </w:rPr>
        <w:t xml:space="preserve"> </w:t>
      </w:r>
      <w:proofErr w:type="spellStart"/>
      <w:r w:rsidRPr="002522F8">
        <w:rPr>
          <w:rFonts w:cs="Times New Roman"/>
          <w:szCs w:val="24"/>
          <w:lang w:eastAsia="es-MX"/>
        </w:rPr>
        <w:t>indivíduos</w:t>
      </w:r>
      <w:proofErr w:type="spellEnd"/>
      <w:r w:rsidRPr="002522F8">
        <w:rPr>
          <w:rFonts w:cs="Times New Roman"/>
          <w:szCs w:val="24"/>
          <w:lang w:eastAsia="es-MX"/>
        </w:rPr>
        <w:t xml:space="preserve"> </w:t>
      </w:r>
      <w:proofErr w:type="spellStart"/>
      <w:r w:rsidRPr="002522F8">
        <w:rPr>
          <w:rFonts w:cs="Times New Roman"/>
          <w:szCs w:val="24"/>
          <w:lang w:eastAsia="es-MX"/>
        </w:rPr>
        <w:t>associados</w:t>
      </w:r>
      <w:proofErr w:type="spellEnd"/>
      <w:r w:rsidRPr="002522F8">
        <w:rPr>
          <w:rFonts w:cs="Times New Roman"/>
          <w:szCs w:val="24"/>
          <w:lang w:eastAsia="es-MX"/>
        </w:rPr>
        <w:t xml:space="preserve"> </w:t>
      </w:r>
      <w:proofErr w:type="spellStart"/>
      <w:r w:rsidRPr="002522F8">
        <w:rPr>
          <w:rFonts w:cs="Times New Roman"/>
          <w:szCs w:val="24"/>
          <w:lang w:eastAsia="es-MX"/>
        </w:rPr>
        <w:t>com</w:t>
      </w:r>
      <w:proofErr w:type="spellEnd"/>
      <w:r w:rsidRPr="002522F8">
        <w:rPr>
          <w:rFonts w:cs="Times New Roman"/>
          <w:szCs w:val="24"/>
          <w:lang w:eastAsia="es-MX"/>
        </w:rPr>
        <w:t xml:space="preserve"> eles </w:t>
      </w:r>
      <w:proofErr w:type="spellStart"/>
      <w:r w:rsidRPr="002522F8">
        <w:rPr>
          <w:rFonts w:cs="Times New Roman"/>
          <w:szCs w:val="24"/>
          <w:lang w:eastAsia="es-MX"/>
        </w:rPr>
        <w:t>não</w:t>
      </w:r>
      <w:proofErr w:type="spellEnd"/>
      <w:r w:rsidRPr="002522F8">
        <w:rPr>
          <w:rFonts w:cs="Times New Roman"/>
          <w:szCs w:val="24"/>
          <w:lang w:eastAsia="es-MX"/>
        </w:rPr>
        <w:t xml:space="preserve"> </w:t>
      </w:r>
      <w:proofErr w:type="spellStart"/>
      <w:r w:rsidRPr="002522F8">
        <w:rPr>
          <w:rFonts w:cs="Times New Roman"/>
          <w:szCs w:val="24"/>
          <w:lang w:eastAsia="es-MX"/>
        </w:rPr>
        <w:t>desenvolveram</w:t>
      </w:r>
      <w:proofErr w:type="spellEnd"/>
      <w:r w:rsidRPr="002522F8">
        <w:rPr>
          <w:rFonts w:cs="Times New Roman"/>
          <w:szCs w:val="24"/>
          <w:lang w:eastAsia="es-MX"/>
        </w:rPr>
        <w:t xml:space="preserve"> </w:t>
      </w:r>
      <w:proofErr w:type="spellStart"/>
      <w:r w:rsidRPr="002522F8">
        <w:rPr>
          <w:rFonts w:cs="Times New Roman"/>
          <w:szCs w:val="24"/>
          <w:lang w:eastAsia="es-MX"/>
        </w:rPr>
        <w:t>acções</w:t>
      </w:r>
      <w:proofErr w:type="spellEnd"/>
      <w:r w:rsidRPr="002522F8">
        <w:rPr>
          <w:rFonts w:cs="Times New Roman"/>
          <w:szCs w:val="24"/>
          <w:lang w:eastAsia="es-MX"/>
        </w:rPr>
        <w:t xml:space="preserve"> sistemáticas para </w:t>
      </w:r>
      <w:proofErr w:type="spellStart"/>
      <w:r w:rsidRPr="002522F8">
        <w:rPr>
          <w:rFonts w:cs="Times New Roman"/>
          <w:szCs w:val="24"/>
          <w:lang w:eastAsia="es-MX"/>
        </w:rPr>
        <w:t>subverter</w:t>
      </w:r>
      <w:proofErr w:type="spellEnd"/>
      <w:r w:rsidRPr="002522F8">
        <w:rPr>
          <w:rFonts w:cs="Times New Roman"/>
          <w:szCs w:val="24"/>
          <w:lang w:eastAsia="es-MX"/>
        </w:rPr>
        <w:t xml:space="preserve"> esta </w:t>
      </w:r>
      <w:proofErr w:type="spellStart"/>
      <w:r w:rsidRPr="002522F8">
        <w:rPr>
          <w:rFonts w:cs="Times New Roman"/>
          <w:szCs w:val="24"/>
          <w:lang w:eastAsia="es-MX"/>
        </w:rPr>
        <w:t>situação</w:t>
      </w:r>
      <w:proofErr w:type="spellEnd"/>
      <w:r w:rsidRPr="002522F8">
        <w:rPr>
          <w:rFonts w:cs="Times New Roman"/>
          <w:szCs w:val="24"/>
          <w:lang w:eastAsia="es-MX"/>
        </w:rPr>
        <w:t>.</w:t>
      </w:r>
    </w:p>
    <w:p w14:paraId="6D04E20C" w14:textId="77777777" w:rsidR="007C2AF8" w:rsidRPr="00CE7680" w:rsidDel="007C2AF8" w:rsidRDefault="007C2AF8" w:rsidP="007C2AF8">
      <w:pPr>
        <w:rPr>
          <w:del w:id="6" w:author="Violeta Yalile Loaiza Ruiz" w:date="2017-06-12T09:58:00Z"/>
          <w:rFonts w:cs="Times New Roman"/>
          <w:szCs w:val="24"/>
          <w:lang w:val="es-MX"/>
        </w:rPr>
      </w:pPr>
      <w:del w:id="7" w:author="Violeta Yalile Loaiza Ruiz" w:date="2017-06-12T09:57:00Z">
        <w:r w:rsidDel="007C2AF8">
          <w:rPr>
            <w:rFonts w:cs="Times New Roman"/>
            <w:b/>
            <w:szCs w:val="24"/>
            <w:lang w:eastAsia="es-MX"/>
          </w:rPr>
          <w:delText>Palavras-chave:</w:delText>
        </w:r>
      </w:del>
      <w:proofErr w:type="spellStart"/>
      <w:ins w:id="8" w:author="Violeta Yalile Loaiza Ruiz" w:date="2017-06-12T09:57:00Z">
        <w:r>
          <w:rPr>
            <w:rFonts w:cs="Times New Roman"/>
            <w:b/>
            <w:szCs w:val="24"/>
            <w:lang w:eastAsia="es-MX"/>
          </w:rPr>
          <w:t>Palavras</w:t>
        </w:r>
        <w:proofErr w:type="spellEnd"/>
        <w:r>
          <w:rPr>
            <w:rFonts w:cs="Times New Roman"/>
            <w:b/>
            <w:szCs w:val="24"/>
            <w:lang w:eastAsia="es-MX"/>
          </w:rPr>
          <w:t>-chave:</w:t>
        </w:r>
      </w:ins>
      <w:ins w:id="9" w:author="Violeta Yalile Loaiza Ruiz" w:date="2017-06-12T09:58:00Z">
        <w:r>
          <w:rPr>
            <w:rFonts w:cs="Times New Roman"/>
            <w:b/>
            <w:szCs w:val="24"/>
            <w:lang w:eastAsia="es-MX"/>
          </w:rPr>
          <w:t xml:space="preserve"> </w:t>
        </w:r>
      </w:ins>
      <w:moveToRangeStart w:id="10" w:author="Violeta Yalile Loaiza Ruiz" w:date="2017-06-12T09:58:00Z" w:name="move485024814"/>
      <w:moveTo w:id="11" w:author="Violeta Yalile Loaiza Ruiz" w:date="2017-06-12T09:58:00Z">
        <w:r w:rsidRPr="00CE7680">
          <w:rPr>
            <w:rFonts w:cs="Times New Roman"/>
            <w:szCs w:val="24"/>
            <w:lang w:val="es-MX"/>
          </w:rPr>
          <w:t>práticas de comunicação intercultural, comunidade latina, escolas católicas</w:t>
        </w:r>
      </w:moveTo>
    </w:p>
    <w:moveToRangeEnd w:id="10"/>
    <w:p w14:paraId="16CABB65" w14:textId="02114EB3" w:rsidR="00CE7680" w:rsidRPr="007C2AF8" w:rsidRDefault="00CE7680" w:rsidP="007C2AF8">
      <w:pPr>
        <w:rPr>
          <w:rFonts w:cs="Times New Roman"/>
          <w:b/>
          <w:szCs w:val="24"/>
          <w:lang w:eastAsia="es-MX"/>
        </w:rPr>
      </w:pPr>
    </w:p>
    <w:p w14:paraId="2A14AE76" w14:textId="4DF2279A" w:rsidR="00CE7680" w:rsidRPr="007C2AF8" w:rsidRDefault="007C2AF8" w:rsidP="007C2AF8">
      <w:pPr>
        <w:rPr>
          <w:rFonts w:cs="Times New Roman"/>
          <w:b/>
          <w:szCs w:val="24"/>
          <w:lang w:val="en-US"/>
        </w:rPr>
      </w:pPr>
      <w:r w:rsidRPr="007C2AF8">
        <w:rPr>
          <w:rFonts w:cs="Times New Roman"/>
          <w:b/>
          <w:szCs w:val="24"/>
          <w:lang w:val="en-US"/>
        </w:rPr>
        <w:lastRenderedPageBreak/>
        <w:t>Abstract</w:t>
      </w:r>
    </w:p>
    <w:p w14:paraId="7675BA5B" w14:textId="77777777" w:rsidR="00CE7680" w:rsidRPr="00CE7680" w:rsidRDefault="00CE7680" w:rsidP="007C2AF8">
      <w:pPr>
        <w:rPr>
          <w:rFonts w:cs="Times New Roman"/>
          <w:szCs w:val="24"/>
          <w:lang w:val="en-US"/>
        </w:rPr>
      </w:pPr>
      <w:r w:rsidRPr="00CE7680">
        <w:rPr>
          <w:rFonts w:cs="Times New Roman"/>
          <w:szCs w:val="24"/>
          <w:lang w:val="en-US"/>
        </w:rPr>
        <w:t>This work was developed as a general objective: to analyze the communicative practices developed by the Catholic schools in their process of approaching the Latino communities in Western Washington, USA.</w:t>
      </w:r>
    </w:p>
    <w:p w14:paraId="1D7B3EEE" w14:textId="77777777" w:rsidR="00CE7680" w:rsidRPr="00CE7680" w:rsidRDefault="00CE7680" w:rsidP="007C2AF8">
      <w:pPr>
        <w:rPr>
          <w:rFonts w:cs="Times New Roman"/>
          <w:szCs w:val="24"/>
          <w:lang w:val="en-US"/>
        </w:rPr>
      </w:pPr>
    </w:p>
    <w:p w14:paraId="1C29EC55" w14:textId="77777777" w:rsidR="00CE7680" w:rsidRPr="00CE7680" w:rsidDel="007C2AF8" w:rsidRDefault="00CE7680" w:rsidP="007C2AF8">
      <w:pPr>
        <w:rPr>
          <w:del w:id="12" w:author="Violeta Yalile Loaiza Ruiz" w:date="2017-06-12T09:57:00Z"/>
          <w:rFonts w:cs="Times New Roman"/>
          <w:szCs w:val="24"/>
          <w:lang w:val="en-US"/>
        </w:rPr>
      </w:pPr>
      <w:r w:rsidRPr="00CE7680">
        <w:rPr>
          <w:rFonts w:cs="Times New Roman"/>
          <w:szCs w:val="24"/>
          <w:lang w:val="en-US"/>
        </w:rPr>
        <w:t>The theoretical foundation is grounded in intercultural communication theory. A qualitative methodology was used that is based on the case study method and semi-structured interview techniques (applied to 33 opinion leaders), questionnaires (applied to 300 members of Latino families) and focus groups.</w:t>
      </w:r>
    </w:p>
    <w:p w14:paraId="0F5C3161" w14:textId="77777777" w:rsidR="00CE7680" w:rsidRPr="00CE7680" w:rsidRDefault="00CE7680" w:rsidP="007C2AF8">
      <w:pPr>
        <w:rPr>
          <w:rFonts w:cs="Times New Roman"/>
          <w:szCs w:val="24"/>
          <w:lang w:val="en-US"/>
        </w:rPr>
      </w:pPr>
    </w:p>
    <w:p w14:paraId="5EDF0810" w14:textId="77777777" w:rsidR="00CE7680" w:rsidRPr="00CE7680" w:rsidDel="007C2AF8" w:rsidRDefault="00CE7680" w:rsidP="007C2AF8">
      <w:pPr>
        <w:rPr>
          <w:del w:id="13" w:author="Violeta Yalile Loaiza Ruiz" w:date="2017-06-12T09:57:00Z"/>
          <w:rFonts w:cs="Times New Roman"/>
          <w:szCs w:val="24"/>
          <w:lang w:val="en-US"/>
        </w:rPr>
      </w:pPr>
      <w:r w:rsidRPr="00CE7680">
        <w:rPr>
          <w:rFonts w:cs="Times New Roman"/>
          <w:szCs w:val="24"/>
          <w:lang w:val="en-US"/>
        </w:rPr>
        <w:t>The results reveal, the lack of information that Latino families have about Catholic schools, ignorance of the mechanisms of participation in the school system evident by various factors, among which are: the lack of cultural training among school staff, bilingual teachers and administrators and communication and the lack of dialogue interaction between administrative offices and families. These deficits create an unwelcoming environment for Latino families because they perceive that their culture and language are not taken into consideration.</w:t>
      </w:r>
    </w:p>
    <w:p w14:paraId="2D454600" w14:textId="77777777" w:rsidR="00CE7680" w:rsidRPr="00CE7680" w:rsidRDefault="00CE7680" w:rsidP="007C2AF8">
      <w:pPr>
        <w:rPr>
          <w:rFonts w:cs="Times New Roman"/>
          <w:szCs w:val="24"/>
          <w:lang w:val="en-US"/>
        </w:rPr>
      </w:pPr>
    </w:p>
    <w:p w14:paraId="3FF031C2" w14:textId="559B2EF6" w:rsidR="002266AC" w:rsidRPr="00CE7680" w:rsidRDefault="00CE7680" w:rsidP="007C2AF8">
      <w:pPr>
        <w:rPr>
          <w:rFonts w:cs="Times New Roman"/>
          <w:szCs w:val="24"/>
          <w:lang w:val="en-US"/>
        </w:rPr>
      </w:pPr>
      <w:r w:rsidRPr="00CE7680">
        <w:rPr>
          <w:rFonts w:cs="Times New Roman"/>
          <w:szCs w:val="24"/>
          <w:lang w:val="en-US"/>
        </w:rPr>
        <w:t>It is concluded, that, as cultural outsiders, the Latino maintains high levels of uncertainty and anxiety that hinder and preclude active communication, despite remedial strategies that consciously or unconsciously can be developed. On the other hand, it becomes clear that the receiving group, in this case Catholic schools, despite the concern of some their key administrative personal, have not developed systematic actions to find a resolution to this situation.</w:t>
      </w:r>
    </w:p>
    <w:p w14:paraId="28879BE0" w14:textId="5121F3B8" w:rsidR="00CE7680" w:rsidRPr="0054003C" w:rsidDel="007C2AF8" w:rsidRDefault="00CE7680" w:rsidP="007C2AF8">
      <w:pPr>
        <w:rPr>
          <w:del w:id="14" w:author="Violeta Yalile Loaiza Ruiz" w:date="2017-06-12T09:58:00Z"/>
          <w:rFonts w:cs="Times New Roman"/>
          <w:b/>
          <w:szCs w:val="24"/>
          <w:lang w:val="en-US"/>
          <w:rPrChange w:id="15" w:author="Admin" w:date="2017-06-12T12:56:00Z">
            <w:rPr>
              <w:del w:id="16" w:author="Violeta Yalile Loaiza Ruiz" w:date="2017-06-12T09:58:00Z"/>
              <w:rFonts w:cs="Times New Roman"/>
              <w:b/>
              <w:szCs w:val="24"/>
            </w:rPr>
          </w:rPrChange>
        </w:rPr>
      </w:pPr>
      <w:del w:id="17" w:author="Violeta Yalile Loaiza Ruiz" w:date="2017-06-12T09:58:00Z">
        <w:r w:rsidRPr="0054003C" w:rsidDel="007C2AF8">
          <w:rPr>
            <w:rFonts w:cs="Times New Roman"/>
            <w:b/>
            <w:szCs w:val="24"/>
            <w:lang w:val="en-US"/>
            <w:rPrChange w:id="18" w:author="Admin" w:date="2017-06-12T12:56:00Z">
              <w:rPr>
                <w:rFonts w:cs="Times New Roman"/>
                <w:b/>
                <w:szCs w:val="24"/>
              </w:rPr>
            </w:rPrChange>
          </w:rPr>
          <w:delText>Palabras clave:</w:delText>
        </w:r>
      </w:del>
    </w:p>
    <w:p w14:paraId="7CB1A4A2" w14:textId="0C5FB60E" w:rsidR="002266AC" w:rsidRPr="0054003C" w:rsidDel="007C2AF8" w:rsidRDefault="00CE7680" w:rsidP="007C2AF8">
      <w:pPr>
        <w:rPr>
          <w:del w:id="19" w:author="Violeta Yalile Loaiza Ruiz" w:date="2017-06-12T09:58:00Z"/>
          <w:rFonts w:cs="Times New Roman"/>
          <w:b/>
          <w:szCs w:val="24"/>
          <w:lang w:val="en-US"/>
          <w:rPrChange w:id="20" w:author="Admin" w:date="2017-06-12T12:56:00Z">
            <w:rPr>
              <w:del w:id="21" w:author="Violeta Yalile Loaiza Ruiz" w:date="2017-06-12T09:58:00Z"/>
              <w:rFonts w:cs="Times New Roman"/>
              <w:szCs w:val="24"/>
            </w:rPr>
          </w:rPrChange>
        </w:rPr>
      </w:pPr>
      <w:moveFromRangeStart w:id="22" w:author="Violeta Yalile Loaiza Ruiz" w:date="2017-06-12T09:57:00Z" w:name="move485024805"/>
      <w:moveFrom w:id="23" w:author="Violeta Yalile Loaiza Ruiz" w:date="2017-06-12T09:57:00Z">
        <w:del w:id="24" w:author="Violeta Yalile Loaiza Ruiz" w:date="2017-06-12T09:58:00Z">
          <w:r w:rsidRPr="0054003C" w:rsidDel="007C2AF8">
            <w:rPr>
              <w:rFonts w:cs="Times New Roman"/>
              <w:b/>
              <w:szCs w:val="24"/>
              <w:lang w:val="en-US"/>
              <w:rPrChange w:id="25" w:author="Admin" w:date="2017-06-12T12:56:00Z">
                <w:rPr>
                  <w:rFonts w:cs="Times New Roman"/>
                  <w:szCs w:val="24"/>
                </w:rPr>
              </w:rPrChange>
            </w:rPr>
            <w:delText>Prácticas comunicativas interculturales, comunidad latina, escuelas católicas</w:delText>
          </w:r>
        </w:del>
      </w:moveFrom>
    </w:p>
    <w:moveFromRangeEnd w:id="22"/>
    <w:p w14:paraId="3051AD82" w14:textId="07706603" w:rsidR="00CE7680" w:rsidRPr="0054003C" w:rsidDel="007C2AF8" w:rsidRDefault="00CE7680" w:rsidP="007C2AF8">
      <w:pPr>
        <w:rPr>
          <w:del w:id="26" w:author="Violeta Yalile Loaiza Ruiz" w:date="2017-06-12T09:58:00Z"/>
          <w:rFonts w:cs="Times New Roman"/>
          <w:b/>
          <w:szCs w:val="24"/>
          <w:lang w:val="en-US"/>
          <w:rPrChange w:id="27" w:author="Admin" w:date="2017-06-12T12:56:00Z">
            <w:rPr>
              <w:del w:id="28" w:author="Violeta Yalile Loaiza Ruiz" w:date="2017-06-12T09:58:00Z"/>
              <w:rFonts w:cs="Times New Roman"/>
              <w:szCs w:val="24"/>
              <w:lang w:val="es-MX"/>
            </w:rPr>
          </w:rPrChange>
        </w:rPr>
      </w:pPr>
      <w:del w:id="29" w:author="Violeta Yalile Loaiza Ruiz" w:date="2017-06-12T09:58:00Z">
        <w:r w:rsidRPr="0054003C" w:rsidDel="007C2AF8">
          <w:rPr>
            <w:rFonts w:cs="Times New Roman"/>
            <w:b/>
            <w:szCs w:val="24"/>
            <w:lang w:val="en-US"/>
            <w:rPrChange w:id="30" w:author="Admin" w:date="2017-06-12T12:56:00Z">
              <w:rPr>
                <w:rFonts w:cs="Times New Roman"/>
                <w:szCs w:val="24"/>
                <w:lang w:val="es-MX"/>
              </w:rPr>
            </w:rPrChange>
          </w:rPr>
          <w:delText>Palavras chave:</w:delText>
        </w:r>
      </w:del>
    </w:p>
    <w:p w14:paraId="6D808393" w14:textId="489B1F6C" w:rsidR="00CE7680" w:rsidRPr="0054003C" w:rsidDel="007C2AF8" w:rsidRDefault="00CE7680" w:rsidP="007C2AF8">
      <w:pPr>
        <w:rPr>
          <w:rFonts w:cs="Times New Roman"/>
          <w:b/>
          <w:szCs w:val="24"/>
          <w:lang w:val="en-US"/>
          <w:rPrChange w:id="31" w:author="Admin" w:date="2017-06-12T12:56:00Z">
            <w:rPr>
              <w:rFonts w:cs="Times New Roman"/>
              <w:szCs w:val="24"/>
              <w:lang w:val="es-MX"/>
            </w:rPr>
          </w:rPrChange>
        </w:rPr>
      </w:pPr>
      <w:moveFromRangeStart w:id="32" w:author="Violeta Yalile Loaiza Ruiz" w:date="2017-06-12T09:58:00Z" w:name="move485024814"/>
      <w:moveFrom w:id="33" w:author="Violeta Yalile Loaiza Ruiz" w:date="2017-06-12T09:58:00Z">
        <w:r w:rsidRPr="0054003C" w:rsidDel="007C2AF8">
          <w:rPr>
            <w:rFonts w:cs="Times New Roman"/>
            <w:b/>
            <w:szCs w:val="24"/>
            <w:lang w:val="en-US"/>
            <w:rPrChange w:id="34" w:author="Admin" w:date="2017-06-12T12:56:00Z">
              <w:rPr>
                <w:rFonts w:cs="Times New Roman"/>
                <w:szCs w:val="24"/>
                <w:lang w:val="es-MX"/>
              </w:rPr>
            </w:rPrChange>
          </w:rPr>
          <w:t>práticas de comunicação intercultural, comunidade latina, escolas católicas</w:t>
        </w:r>
      </w:moveFrom>
    </w:p>
    <w:moveFromRangeEnd w:id="32"/>
    <w:p w14:paraId="4D042892" w14:textId="7E062CFF" w:rsidR="00CE7680" w:rsidRPr="002522F8" w:rsidDel="007C2AF8" w:rsidRDefault="00CE7680" w:rsidP="007C2AF8">
      <w:pPr>
        <w:rPr>
          <w:del w:id="35" w:author="Violeta Yalile Loaiza Ruiz" w:date="2017-06-12T09:58:00Z"/>
          <w:rFonts w:cs="Times New Roman"/>
          <w:szCs w:val="24"/>
          <w:lang w:val="en-US" w:eastAsia="es-MX"/>
        </w:rPr>
      </w:pPr>
      <w:r w:rsidRPr="007C2AF8">
        <w:rPr>
          <w:rFonts w:cs="Times New Roman"/>
          <w:b/>
          <w:szCs w:val="24"/>
          <w:lang w:val="en-US" w:eastAsia="es-MX"/>
          <w:rPrChange w:id="36" w:author="Violeta Yalile Loaiza Ruiz" w:date="2017-06-12T09:58:00Z">
            <w:rPr>
              <w:rFonts w:cs="Times New Roman"/>
              <w:szCs w:val="24"/>
              <w:lang w:val="en-US" w:eastAsia="es-MX"/>
            </w:rPr>
          </w:rPrChange>
        </w:rPr>
        <w:lastRenderedPageBreak/>
        <w:t>Keywords:</w:t>
      </w:r>
      <w:ins w:id="37" w:author="Violeta Yalile Loaiza Ruiz" w:date="2017-06-12T09:58:00Z">
        <w:r w:rsidR="007C2AF8">
          <w:rPr>
            <w:rFonts w:cs="Times New Roman"/>
            <w:szCs w:val="24"/>
            <w:lang w:val="en-US" w:eastAsia="es-MX"/>
          </w:rPr>
          <w:t xml:space="preserve"> </w:t>
        </w:r>
      </w:ins>
    </w:p>
    <w:p w14:paraId="339555C3" w14:textId="77777777" w:rsidR="00CE7680" w:rsidRPr="002522F8" w:rsidRDefault="00CE7680" w:rsidP="007C2AF8">
      <w:pPr>
        <w:rPr>
          <w:rFonts w:cs="Times New Roman"/>
          <w:szCs w:val="24"/>
          <w:lang w:val="en-US" w:eastAsia="es-MX"/>
        </w:rPr>
      </w:pPr>
      <w:r w:rsidRPr="002522F8">
        <w:rPr>
          <w:rFonts w:cs="Times New Roman"/>
          <w:szCs w:val="24"/>
          <w:lang w:val="en-US" w:eastAsia="es-MX"/>
        </w:rPr>
        <w:t>Intercultural communicative practices, Latino community, Catholic schools</w:t>
      </w:r>
    </w:p>
    <w:p w14:paraId="0307E2D3" w14:textId="68EA18D6" w:rsidR="007C2AF8" w:rsidRPr="0054003C" w:rsidRDefault="007C2AF8">
      <w:pPr>
        <w:spacing w:after="160" w:line="259" w:lineRule="auto"/>
        <w:jc w:val="left"/>
        <w:rPr>
          <w:ins w:id="38" w:author="Violeta Yalile Loaiza Ruiz" w:date="2017-06-12T09:58:00Z"/>
          <w:rFonts w:cs="Times New Roman"/>
          <w:b/>
          <w:szCs w:val="24"/>
          <w:lang w:val="en-US"/>
          <w:rPrChange w:id="39" w:author="Admin" w:date="2017-06-12T12:56:00Z">
            <w:rPr>
              <w:ins w:id="40" w:author="Violeta Yalile Loaiza Ruiz" w:date="2017-06-12T09:58:00Z"/>
              <w:rFonts w:cs="Times New Roman"/>
              <w:b/>
              <w:szCs w:val="24"/>
            </w:rPr>
          </w:rPrChange>
        </w:rPr>
      </w:pPr>
      <w:ins w:id="41" w:author="Violeta Yalile Loaiza Ruiz" w:date="2017-06-12T09:58:00Z">
        <w:r w:rsidRPr="0054003C">
          <w:rPr>
            <w:rFonts w:cs="Times New Roman"/>
            <w:b/>
            <w:szCs w:val="24"/>
            <w:lang w:val="en-US"/>
            <w:rPrChange w:id="42" w:author="Admin" w:date="2017-06-12T12:56:00Z">
              <w:rPr>
                <w:rFonts w:cs="Times New Roman"/>
                <w:b/>
                <w:szCs w:val="24"/>
              </w:rPr>
            </w:rPrChange>
          </w:rPr>
          <w:br w:type="page"/>
        </w:r>
      </w:ins>
    </w:p>
    <w:p w14:paraId="77C7C5D2" w14:textId="77777777" w:rsidR="00CE7680" w:rsidDel="007C2AF8" w:rsidRDefault="00CE7680" w:rsidP="007C2AF8">
      <w:pPr>
        <w:rPr>
          <w:del w:id="43" w:author="Violeta Yalile Loaiza Ruiz" w:date="2017-06-12T09:58:00Z"/>
          <w:rFonts w:cs="Times New Roman"/>
          <w:b/>
          <w:szCs w:val="24"/>
        </w:rPr>
      </w:pPr>
    </w:p>
    <w:p w14:paraId="3A2588F6" w14:textId="77777777" w:rsidR="00CE7680" w:rsidRPr="00CE7680" w:rsidDel="007C2AF8" w:rsidRDefault="00CE7680" w:rsidP="007C2AF8">
      <w:pPr>
        <w:rPr>
          <w:del w:id="44" w:author="Violeta Yalile Loaiza Ruiz" w:date="2017-06-12T09:58:00Z"/>
          <w:rFonts w:cs="Times New Roman"/>
          <w:szCs w:val="24"/>
          <w:lang w:val="en-US"/>
        </w:rPr>
      </w:pPr>
    </w:p>
    <w:p w14:paraId="7D2E332B" w14:textId="0A4FEFC1" w:rsidR="00A41897" w:rsidRPr="00524F60" w:rsidDel="007C2AF8" w:rsidRDefault="00A41897" w:rsidP="007C2AF8">
      <w:pPr>
        <w:rPr>
          <w:del w:id="45" w:author="Violeta Yalile Loaiza Ruiz" w:date="2017-06-12T09:58:00Z"/>
          <w:rFonts w:cs="Times New Roman"/>
          <w:b/>
          <w:szCs w:val="24"/>
        </w:rPr>
      </w:pPr>
      <w:r w:rsidRPr="00524F60">
        <w:rPr>
          <w:rFonts w:cs="Times New Roman"/>
          <w:b/>
          <w:szCs w:val="24"/>
        </w:rPr>
        <w:t>I</w:t>
      </w:r>
      <w:del w:id="46" w:author="Violeta Yalile Loaiza Ruiz" w:date="2017-06-12T09:58:00Z">
        <w:r w:rsidRPr="00524F60" w:rsidDel="007C2AF8">
          <w:rPr>
            <w:rFonts w:cs="Times New Roman"/>
            <w:b/>
            <w:szCs w:val="24"/>
          </w:rPr>
          <w:delText>NTRODUCCION</w:delText>
        </w:r>
      </w:del>
      <w:ins w:id="47" w:author="Violeta Yalile Loaiza Ruiz" w:date="2017-06-12T09:58:00Z">
        <w:r w:rsidR="007C2AF8">
          <w:rPr>
            <w:rFonts w:cs="Times New Roman"/>
            <w:b/>
            <w:szCs w:val="24"/>
          </w:rPr>
          <w:t>ntroducción</w:t>
        </w:r>
      </w:ins>
    </w:p>
    <w:p w14:paraId="706DF06E" w14:textId="77777777" w:rsidR="00A41897" w:rsidRPr="00524F60" w:rsidRDefault="00A41897" w:rsidP="007C2AF8">
      <w:pPr>
        <w:rPr>
          <w:lang w:val="es-MX"/>
        </w:rPr>
      </w:pPr>
    </w:p>
    <w:p w14:paraId="44AD96E2" w14:textId="62BA782D" w:rsidR="00A41897" w:rsidRPr="00524F60" w:rsidDel="007C2AF8" w:rsidRDefault="00952C9C" w:rsidP="007C2AF8">
      <w:pPr>
        <w:rPr>
          <w:del w:id="48" w:author="Violeta Yalile Loaiza Ruiz" w:date="2017-06-12T09:58:00Z"/>
        </w:rPr>
      </w:pPr>
      <w:r>
        <w:rPr>
          <w:lang w:val="es-MX"/>
        </w:rPr>
        <w:t>E</w:t>
      </w:r>
      <w:r w:rsidR="00A41897" w:rsidRPr="00524F60">
        <w:t>l rápido crecimiento de la</w:t>
      </w:r>
      <w:r w:rsidR="007D109A">
        <w:t xml:space="preserve"> denominada población latina</w:t>
      </w:r>
      <w:r w:rsidR="00A41897" w:rsidRPr="00524F60">
        <w:t>, debido a la inmigración y la tasa de natalidad</w:t>
      </w:r>
      <w:r>
        <w:t>,</w:t>
      </w:r>
      <w:r w:rsidR="00A41897" w:rsidRPr="00524F60">
        <w:t xml:space="preserve"> han contribuido durante décadas de manera importante al aumento de </w:t>
      </w:r>
      <w:r>
        <w:t xml:space="preserve">la </w:t>
      </w:r>
      <w:r w:rsidR="00A41897" w:rsidRPr="00524F60">
        <w:t xml:space="preserve">población de los EE.UU. Las estimaciones de la Oficina del Censo indican que en 2050 una cuarta parte de la población total estadounidense será de origen </w:t>
      </w:r>
      <w:r w:rsidR="00E24604">
        <w:t>latino (</w:t>
      </w:r>
      <w:proofErr w:type="spellStart"/>
      <w:r w:rsidR="00A41897" w:rsidRPr="00524F60">
        <w:t>Levine</w:t>
      </w:r>
      <w:proofErr w:type="spellEnd"/>
      <w:ins w:id="49" w:author="Admin" w:date="2017-06-21T16:06:00Z">
        <w:r w:rsidR="003346BC">
          <w:t>, 2006</w:t>
        </w:r>
      </w:ins>
      <w:del w:id="50" w:author="Admin" w:date="2017-06-21T16:06:00Z">
        <w:r w:rsidR="00E24604" w:rsidDel="003346BC">
          <w:delText xml:space="preserve"> &amp; Rizo, 2013</w:delText>
        </w:r>
      </w:del>
      <w:r w:rsidR="00A41897" w:rsidRPr="00524F60">
        <w:t xml:space="preserve">). Estos datos son indicadores de </w:t>
      </w:r>
      <w:r w:rsidR="00E24604">
        <w:t>la importancia</w:t>
      </w:r>
      <w:r w:rsidR="00A41897" w:rsidRPr="00524F60">
        <w:t xml:space="preserve"> que </w:t>
      </w:r>
      <w:r w:rsidR="00E24604">
        <w:t>reviste</w:t>
      </w:r>
      <w:r w:rsidR="00A41897" w:rsidRPr="00524F60">
        <w:t xml:space="preserve"> el bienestar de la comunidad latina, y en especial los niños, para el futuro de la sociedad y de la economía de los Estados Unidos.</w:t>
      </w:r>
    </w:p>
    <w:p w14:paraId="52823DBB" w14:textId="77777777" w:rsidR="00A41897" w:rsidRPr="00524F60" w:rsidRDefault="00A41897" w:rsidP="007C2AF8"/>
    <w:p w14:paraId="23DE1DC7" w14:textId="1240C1EA" w:rsidR="00A41897" w:rsidRPr="00524F60" w:rsidDel="007C2AF8" w:rsidRDefault="00283EB1" w:rsidP="007C2AF8">
      <w:pPr>
        <w:rPr>
          <w:del w:id="51" w:author="Violeta Yalile Loaiza Ruiz" w:date="2017-06-12T09:59:00Z"/>
        </w:rPr>
      </w:pPr>
      <w:r>
        <w:t>Dentro de la población latina en este país,</w:t>
      </w:r>
      <w:r w:rsidR="00A41897" w:rsidRPr="00524F60">
        <w:t xml:space="preserve"> el componente mayoritario es de origen mexicano. Se calcula que la población mexicana alcanzaba en el 2011 la cif</w:t>
      </w:r>
      <w:r w:rsidR="00E24604">
        <w:t xml:space="preserve">ra de 33 539 187 habitantes. </w:t>
      </w:r>
      <w:r w:rsidR="00A41897" w:rsidRPr="00524F60">
        <w:t>Dos estados de la Unión Amer</w:t>
      </w:r>
      <w:r w:rsidR="00844ED5">
        <w:t xml:space="preserve">icana - </w:t>
      </w:r>
      <w:r w:rsidR="00A41897" w:rsidRPr="00524F60">
        <w:t>California y Texas- concentran la mitad de este grupo y más de tres cuartos se ubica en siete estados, los dos anteriores más Nueva York, Florida, Illinois, Arizona y Nueva Jersey. Se denota una correspondencia alta entre los lugares de origen y los destinos de los diferentes grupos de latinos dentro de Estados Unidos. Los mexicanos se concentran sobre todo en el suroeste y hay un número significativo también en el estado de Illinois. También la gran mayoría de los latinos en los nuevos destinos, como las Carolinas, Alabama y Georgia, son mexicanos.</w:t>
      </w:r>
      <w:r w:rsidR="005D3F5A">
        <w:t xml:space="preserve"> </w:t>
      </w:r>
      <w:commentRangeStart w:id="52"/>
      <w:r w:rsidR="005D3F5A">
        <w:t>(</w:t>
      </w:r>
      <w:proofErr w:type="spellStart"/>
      <w:r w:rsidR="005D3F5A">
        <w:t>Levine</w:t>
      </w:r>
      <w:proofErr w:type="spellEnd"/>
      <w:r w:rsidR="005D3F5A">
        <w:t>, 2006</w:t>
      </w:r>
      <w:ins w:id="53" w:author="Admin" w:date="2017-06-21T16:09:00Z">
        <w:r w:rsidR="003346BC">
          <w:t>, p. 177)</w:t>
        </w:r>
      </w:ins>
      <w:del w:id="54" w:author="Admin" w:date="2017-06-21T16:09:00Z">
        <w:r w:rsidR="000D730B" w:rsidDel="003346BC">
          <w:delText>;</w:delText>
        </w:r>
        <w:r w:rsidR="000D730B" w:rsidRPr="000D730B" w:rsidDel="003346BC">
          <w:delText xml:space="preserve"> </w:delText>
        </w:r>
        <w:r w:rsidR="000D730B" w:rsidRPr="00524F60" w:rsidDel="003346BC">
          <w:delText>Le</w:delText>
        </w:r>
      </w:del>
      <w:del w:id="55" w:author="Admin" w:date="2017-06-21T16:08:00Z">
        <w:r w:rsidR="000D730B" w:rsidRPr="00524F60" w:rsidDel="003346BC">
          <w:delText>vine</w:delText>
        </w:r>
        <w:r w:rsidR="000D730B" w:rsidDel="003346BC">
          <w:delText xml:space="preserve"> &amp; Rizo, 2013</w:delText>
        </w:r>
      </w:del>
      <w:r w:rsidR="000D730B">
        <w:t>)</w:t>
      </w:r>
      <w:commentRangeEnd w:id="52"/>
      <w:r w:rsidR="007C2AF8">
        <w:rPr>
          <w:rStyle w:val="Refdecomentario"/>
        </w:rPr>
        <w:commentReference w:id="52"/>
      </w:r>
    </w:p>
    <w:p w14:paraId="1B291404" w14:textId="77777777" w:rsidR="00A41897" w:rsidRPr="00524F60" w:rsidRDefault="00A41897" w:rsidP="007C2AF8">
      <w:pPr>
        <w:rPr>
          <w:rFonts w:cs="Times New Roman"/>
          <w:szCs w:val="24"/>
        </w:rPr>
      </w:pPr>
    </w:p>
    <w:p w14:paraId="54E58482" w14:textId="628CB992" w:rsidR="00A41897" w:rsidRPr="00524F60" w:rsidDel="007C2AF8" w:rsidRDefault="00A41897" w:rsidP="007C2AF8">
      <w:pPr>
        <w:rPr>
          <w:del w:id="56" w:author="Violeta Yalile Loaiza Ruiz" w:date="2017-06-12T09:59:00Z"/>
          <w:rFonts w:cs="Times New Roman"/>
          <w:szCs w:val="24"/>
          <w:lang w:eastAsia="es-ES"/>
        </w:rPr>
      </w:pPr>
      <w:r w:rsidRPr="00524F60">
        <w:rPr>
          <w:rFonts w:cs="Times New Roman"/>
          <w:szCs w:val="24"/>
          <w:lang w:eastAsia="es-ES"/>
        </w:rPr>
        <w:t>A nivel nacional, sólo el 2,3 % (poco menos de 300.000 estudiantes) de los 12,4 millones de hispanos en edad escolar asiste a escuelas católicas, a pesar de que dos de cada tres de esos estudiantes provi</w:t>
      </w:r>
      <w:r w:rsidR="00B23E2B">
        <w:rPr>
          <w:rFonts w:cs="Times New Roman"/>
          <w:szCs w:val="24"/>
          <w:lang w:eastAsia="es-ES"/>
        </w:rPr>
        <w:t>ene de familias católicas. D</w:t>
      </w:r>
      <w:r w:rsidRPr="00524F60">
        <w:rPr>
          <w:rFonts w:cs="Times New Roman"/>
          <w:szCs w:val="24"/>
          <w:lang w:eastAsia="es-ES"/>
        </w:rPr>
        <w:t>urante el último medio siglo el número de escuelas católicas primar</w:t>
      </w:r>
      <w:r w:rsidR="006F464B">
        <w:rPr>
          <w:rFonts w:cs="Times New Roman"/>
          <w:szCs w:val="24"/>
          <w:lang w:eastAsia="es-ES"/>
        </w:rPr>
        <w:t>ias se redujo a la mitad, de uno</w:t>
      </w:r>
      <w:r w:rsidRPr="00524F60">
        <w:rPr>
          <w:rFonts w:cs="Times New Roman"/>
          <w:szCs w:val="24"/>
          <w:lang w:eastAsia="es-ES"/>
        </w:rPr>
        <w:t>s</w:t>
      </w:r>
      <w:r w:rsidR="006F464B">
        <w:rPr>
          <w:rFonts w:cs="Times New Roman"/>
          <w:szCs w:val="24"/>
          <w:lang w:eastAsia="es-ES"/>
        </w:rPr>
        <w:t xml:space="preserve"> 13.000 establecimientos a </w:t>
      </w:r>
      <w:r w:rsidRPr="00524F60">
        <w:rPr>
          <w:rFonts w:cs="Times New Roman"/>
          <w:szCs w:val="24"/>
          <w:lang w:eastAsia="es-ES"/>
        </w:rPr>
        <w:t>6.50</w:t>
      </w:r>
      <w:r w:rsidR="00B23E2B">
        <w:rPr>
          <w:rFonts w:cs="Times New Roman"/>
          <w:szCs w:val="24"/>
          <w:lang w:eastAsia="es-ES"/>
        </w:rPr>
        <w:t>0 en la actualidad. (EFE, 2016)</w:t>
      </w:r>
    </w:p>
    <w:p w14:paraId="04195894" w14:textId="77777777" w:rsidR="00A41897" w:rsidRPr="00524F60" w:rsidRDefault="00A41897" w:rsidP="007C2AF8">
      <w:pPr>
        <w:rPr>
          <w:rFonts w:cs="Times New Roman"/>
          <w:szCs w:val="24"/>
          <w:lang w:eastAsia="es-ES"/>
        </w:rPr>
      </w:pPr>
    </w:p>
    <w:p w14:paraId="5B67E813" w14:textId="33ABC607" w:rsidR="00A41897" w:rsidRPr="00524F60" w:rsidDel="007C2AF8" w:rsidRDefault="00E24604" w:rsidP="007C2AF8">
      <w:pPr>
        <w:rPr>
          <w:del w:id="57" w:author="Violeta Yalile Loaiza Ruiz" w:date="2017-06-12T09:59:00Z"/>
          <w:rFonts w:cs="Times New Roman"/>
          <w:szCs w:val="24"/>
        </w:rPr>
      </w:pPr>
      <w:r>
        <w:rPr>
          <w:rFonts w:cs="Times New Roman"/>
          <w:szCs w:val="24"/>
        </w:rPr>
        <w:lastRenderedPageBreak/>
        <w:t>De</w:t>
      </w:r>
      <w:r w:rsidR="00A41897" w:rsidRPr="00524F60">
        <w:rPr>
          <w:rFonts w:cs="Times New Roman"/>
          <w:szCs w:val="24"/>
        </w:rPr>
        <w:t xml:space="preserve"> esta realidad </w:t>
      </w:r>
      <w:r>
        <w:rPr>
          <w:rFonts w:cs="Times New Roman"/>
          <w:szCs w:val="24"/>
        </w:rPr>
        <w:t xml:space="preserve">se deriva el </w:t>
      </w:r>
      <w:r w:rsidR="00A41897" w:rsidRPr="00524F60">
        <w:rPr>
          <w:rFonts w:cs="Times New Roman"/>
          <w:szCs w:val="24"/>
        </w:rPr>
        <w:t xml:space="preserve">interés en estudiar las causas de esta situación y buscar alternativas desde el punto de vista </w:t>
      </w:r>
      <w:r>
        <w:rPr>
          <w:rFonts w:cs="Times New Roman"/>
          <w:szCs w:val="24"/>
        </w:rPr>
        <w:t>comunicativo para subvertirla</w:t>
      </w:r>
      <w:r w:rsidR="00A41897" w:rsidRPr="00524F60">
        <w:rPr>
          <w:rFonts w:cs="Times New Roman"/>
          <w:szCs w:val="24"/>
        </w:rPr>
        <w:t xml:space="preserve">. Por tal motivo el </w:t>
      </w:r>
      <w:r>
        <w:rPr>
          <w:rFonts w:cs="Times New Roman"/>
          <w:szCs w:val="24"/>
        </w:rPr>
        <w:t xml:space="preserve">presente </w:t>
      </w:r>
      <w:r w:rsidR="00A41897" w:rsidRPr="00524F60">
        <w:rPr>
          <w:rFonts w:cs="Times New Roman"/>
          <w:szCs w:val="24"/>
        </w:rPr>
        <w:t>trabajo partió de las siguientes preguntas de investigación:</w:t>
      </w:r>
    </w:p>
    <w:p w14:paraId="3C3F1797" w14:textId="77777777" w:rsidR="00A41897" w:rsidRPr="00524F60" w:rsidRDefault="00A41897" w:rsidP="007C2AF8">
      <w:pPr>
        <w:rPr>
          <w:rFonts w:cs="Times New Roman"/>
          <w:szCs w:val="24"/>
        </w:rPr>
      </w:pPr>
    </w:p>
    <w:p w14:paraId="5B78CAE7" w14:textId="5FD8C47F" w:rsidR="00A41897" w:rsidRPr="00524F60" w:rsidDel="007C2AF8" w:rsidRDefault="00A41897" w:rsidP="007C2AF8">
      <w:pPr>
        <w:rPr>
          <w:del w:id="58" w:author="Violeta Yalile Loaiza Ruiz" w:date="2017-06-12T09:59:00Z"/>
          <w:rFonts w:cs="Times New Roman"/>
          <w:szCs w:val="24"/>
        </w:rPr>
      </w:pPr>
      <w:r w:rsidRPr="00524F60">
        <w:rPr>
          <w:rFonts w:cs="Times New Roman"/>
          <w:szCs w:val="24"/>
        </w:rPr>
        <w:t>¿Cuáles son las prácticas comunicativas que se establecen en</w:t>
      </w:r>
      <w:r w:rsidR="00E24604">
        <w:rPr>
          <w:rFonts w:cs="Times New Roman"/>
          <w:szCs w:val="24"/>
        </w:rPr>
        <w:t>tre</w:t>
      </w:r>
      <w:r w:rsidRPr="00524F60">
        <w:rPr>
          <w:rFonts w:cs="Times New Roman"/>
          <w:szCs w:val="24"/>
        </w:rPr>
        <w:t xml:space="preserve"> las escuelas católicas y los niños de familias latinas del oeste de Washington?</w:t>
      </w:r>
    </w:p>
    <w:p w14:paraId="440CF1F5" w14:textId="77777777" w:rsidR="00A41897" w:rsidRPr="00524F60" w:rsidRDefault="00A41897" w:rsidP="007C2AF8">
      <w:pPr>
        <w:rPr>
          <w:rFonts w:cs="Times New Roman"/>
          <w:b/>
          <w:caps/>
          <w:szCs w:val="24"/>
        </w:rPr>
      </w:pPr>
    </w:p>
    <w:p w14:paraId="70BC3DE1" w14:textId="77777777" w:rsidR="00A41897" w:rsidRPr="00524F60" w:rsidRDefault="00A41897" w:rsidP="007C2AF8">
      <w:pPr>
        <w:rPr>
          <w:rFonts w:cs="Times New Roman"/>
          <w:szCs w:val="24"/>
        </w:rPr>
      </w:pPr>
      <w:r w:rsidRPr="00524F60">
        <w:rPr>
          <w:rFonts w:cs="Times New Roman"/>
          <w:szCs w:val="24"/>
        </w:rPr>
        <w:t>El objetivo general de la investigación fue:</w:t>
      </w:r>
    </w:p>
    <w:p w14:paraId="752D5F87" w14:textId="77777777" w:rsidR="00CC79A2" w:rsidRPr="00524F60" w:rsidDel="007C2AF8" w:rsidRDefault="00CC79A2" w:rsidP="007C2AF8">
      <w:pPr>
        <w:rPr>
          <w:del w:id="59" w:author="Violeta Yalile Loaiza Ruiz" w:date="2017-06-12T09:59:00Z"/>
          <w:rFonts w:cs="Times New Roman"/>
          <w:caps/>
          <w:szCs w:val="24"/>
        </w:rPr>
      </w:pPr>
      <w:r w:rsidRPr="00524F60">
        <w:rPr>
          <w:rFonts w:cs="Times New Roman"/>
          <w:szCs w:val="24"/>
        </w:rPr>
        <w:t>Analizar las prácticas comunicativas desarrolladas por las escuelas católicas en su proceso de acercamiento a las comunidades latinas.</w:t>
      </w:r>
    </w:p>
    <w:p w14:paraId="6A0E7089" w14:textId="77777777" w:rsidR="00A41897" w:rsidRPr="00524F60" w:rsidRDefault="00A41897" w:rsidP="007C2AF8">
      <w:pPr>
        <w:rPr>
          <w:rFonts w:cs="Times New Roman"/>
          <w:szCs w:val="24"/>
        </w:rPr>
      </w:pPr>
    </w:p>
    <w:p w14:paraId="47001DD3" w14:textId="77777777" w:rsidR="00A41897" w:rsidRPr="00524F60" w:rsidDel="007C2AF8" w:rsidRDefault="00A41897" w:rsidP="007C2AF8">
      <w:pPr>
        <w:rPr>
          <w:del w:id="60" w:author="Violeta Yalile Loaiza Ruiz" w:date="2017-06-12T09:59:00Z"/>
          <w:rFonts w:cs="Times New Roman"/>
          <w:szCs w:val="24"/>
        </w:rPr>
      </w:pPr>
      <w:r w:rsidRPr="00524F60">
        <w:rPr>
          <w:rFonts w:cs="Times New Roman"/>
          <w:szCs w:val="24"/>
        </w:rPr>
        <w:t>Como objetivos específicos se formularon los siguientes:</w:t>
      </w:r>
    </w:p>
    <w:p w14:paraId="6A84F5BA" w14:textId="77777777" w:rsidR="00A41897" w:rsidRPr="00524F60" w:rsidRDefault="00A41897" w:rsidP="007C2AF8">
      <w:pPr>
        <w:rPr>
          <w:rFonts w:cs="Times New Roman"/>
          <w:szCs w:val="24"/>
        </w:rPr>
      </w:pPr>
    </w:p>
    <w:p w14:paraId="09D3C4C1" w14:textId="77777777" w:rsidR="00A41897" w:rsidRPr="00524F60" w:rsidRDefault="00A41897" w:rsidP="007C2AF8">
      <w:pPr>
        <w:rPr>
          <w:rFonts w:cs="Times New Roman"/>
          <w:caps/>
          <w:szCs w:val="24"/>
        </w:rPr>
      </w:pPr>
      <w:r w:rsidRPr="00524F60">
        <w:rPr>
          <w:rFonts w:cs="Times New Roman"/>
          <w:szCs w:val="24"/>
        </w:rPr>
        <w:t>Identificar las características socioeconómicas y culturales de las familias latinas residentes en el oeste de Washington.</w:t>
      </w:r>
    </w:p>
    <w:p w14:paraId="5723A800" w14:textId="0DA34FD2" w:rsidR="00CC79A2" w:rsidRPr="00585B7E" w:rsidRDefault="00A41897" w:rsidP="007C2AF8">
      <w:pPr>
        <w:rPr>
          <w:rFonts w:cs="Times New Roman"/>
          <w:caps/>
          <w:szCs w:val="24"/>
        </w:rPr>
      </w:pPr>
      <w:r w:rsidRPr="00524F60">
        <w:rPr>
          <w:rFonts w:cs="Times New Roman"/>
          <w:caps/>
          <w:szCs w:val="24"/>
        </w:rPr>
        <w:t>D</w:t>
      </w:r>
      <w:r w:rsidRPr="00524F60">
        <w:rPr>
          <w:rFonts w:cs="Times New Roman"/>
          <w:szCs w:val="24"/>
        </w:rPr>
        <w:t>emostrar</w:t>
      </w:r>
      <w:r w:rsidRPr="00524F60">
        <w:rPr>
          <w:rFonts w:cs="Times New Roman"/>
          <w:caps/>
          <w:szCs w:val="24"/>
        </w:rPr>
        <w:t xml:space="preserve"> </w:t>
      </w:r>
      <w:r w:rsidRPr="00524F60">
        <w:rPr>
          <w:rFonts w:cs="Times New Roman"/>
          <w:szCs w:val="24"/>
        </w:rPr>
        <w:t>la incidencia que estas tienen en su valoración de las escuelas católicas en el territorio.</w:t>
      </w:r>
    </w:p>
    <w:p w14:paraId="4C70B816" w14:textId="77777777" w:rsidR="00585B7E" w:rsidDel="007C2AF8" w:rsidRDefault="00CC79A2" w:rsidP="007C2AF8">
      <w:pPr>
        <w:rPr>
          <w:del w:id="61" w:author="Violeta Yalile Loaiza Ruiz" w:date="2017-06-12T09:59:00Z"/>
          <w:rFonts w:cs="Times New Roman"/>
          <w:szCs w:val="24"/>
        </w:rPr>
      </w:pPr>
      <w:r w:rsidRPr="00585B7E">
        <w:rPr>
          <w:rFonts w:cs="Times New Roman"/>
          <w:szCs w:val="24"/>
        </w:rPr>
        <w:t>Fundamentar una propuesta teórico-metodológica para el diseño y desarrollo de prácticas comunicativas que contribuyan a incrementar la presencia de niños de familias latinas en las escuelas católicas del oeste de Washington</w:t>
      </w:r>
      <w:r w:rsidR="00585B7E" w:rsidRPr="00585B7E">
        <w:rPr>
          <w:rFonts w:cs="Times New Roman"/>
          <w:szCs w:val="24"/>
        </w:rPr>
        <w:t xml:space="preserve"> </w:t>
      </w:r>
      <w:r w:rsidR="00585B7E">
        <w:rPr>
          <w:rFonts w:cs="Times New Roman"/>
          <w:szCs w:val="24"/>
        </w:rPr>
        <w:t>(</w:t>
      </w:r>
      <w:r w:rsidR="00585B7E" w:rsidRPr="00585B7E">
        <w:rPr>
          <w:rFonts w:cs="Times New Roman"/>
          <w:szCs w:val="24"/>
        </w:rPr>
        <w:t>Este último objetivo no se desarrolla en el presente artículo</w:t>
      </w:r>
      <w:r w:rsidR="00585B7E">
        <w:rPr>
          <w:rFonts w:cs="Times New Roman"/>
          <w:szCs w:val="24"/>
        </w:rPr>
        <w:t>)</w:t>
      </w:r>
      <w:r w:rsidR="00585B7E" w:rsidRPr="00585B7E">
        <w:rPr>
          <w:rFonts w:cs="Times New Roman"/>
          <w:szCs w:val="24"/>
        </w:rPr>
        <w:t>.</w:t>
      </w:r>
    </w:p>
    <w:p w14:paraId="59D52691" w14:textId="77777777" w:rsidR="00585B7E" w:rsidRDefault="00585B7E" w:rsidP="007C2AF8">
      <w:pPr>
        <w:rPr>
          <w:rFonts w:cs="Times New Roman"/>
          <w:szCs w:val="24"/>
        </w:rPr>
      </w:pPr>
    </w:p>
    <w:p w14:paraId="56C8750A" w14:textId="35C569FF" w:rsidR="00A41897" w:rsidRPr="00585B7E" w:rsidDel="007C2AF8" w:rsidRDefault="00585B7E" w:rsidP="007C2AF8">
      <w:pPr>
        <w:rPr>
          <w:del w:id="62" w:author="Violeta Yalile Loaiza Ruiz" w:date="2017-06-12T09:59:00Z"/>
          <w:rFonts w:cs="Times New Roman"/>
          <w:szCs w:val="24"/>
        </w:rPr>
      </w:pPr>
      <w:r>
        <w:rPr>
          <w:rFonts w:cs="Times New Roman"/>
          <w:szCs w:val="24"/>
        </w:rPr>
        <w:t>La investigación partió de las</w:t>
      </w:r>
      <w:r w:rsidR="00A41897" w:rsidRPr="00585B7E">
        <w:rPr>
          <w:rFonts w:cs="Times New Roman"/>
          <w:szCs w:val="24"/>
        </w:rPr>
        <w:t xml:space="preserve"> siguientes premisas o supuestos:</w:t>
      </w:r>
    </w:p>
    <w:p w14:paraId="633EF598" w14:textId="77777777" w:rsidR="00A41897" w:rsidRPr="00524F60" w:rsidRDefault="00A41897" w:rsidP="007C2AF8">
      <w:pPr>
        <w:rPr>
          <w:rFonts w:cs="Times New Roman"/>
          <w:b/>
          <w:szCs w:val="24"/>
        </w:rPr>
      </w:pPr>
    </w:p>
    <w:p w14:paraId="0160B6D1" w14:textId="77777777" w:rsidR="00A41897" w:rsidRPr="00524F60" w:rsidRDefault="00A41897" w:rsidP="007C2AF8">
      <w:pPr>
        <w:rPr>
          <w:rFonts w:cs="Times New Roman"/>
          <w:szCs w:val="24"/>
        </w:rPr>
      </w:pPr>
      <w:r w:rsidRPr="00524F60">
        <w:rPr>
          <w:rFonts w:cs="Times New Roman"/>
          <w:szCs w:val="24"/>
        </w:rPr>
        <w:t xml:space="preserve">Los niños latinos frecuentemente provienen de familias con altos niveles de pobreza, aislados económica y socialmente de los ciudadanos estadounidenses de clase media. </w:t>
      </w:r>
      <w:r w:rsidRPr="00524F60">
        <w:rPr>
          <w:rFonts w:cs="Times New Roman"/>
          <w:szCs w:val="24"/>
        </w:rPr>
        <w:lastRenderedPageBreak/>
        <w:t xml:space="preserve">Muchos también están aislados a nivel lingüístico, debido al escaso conocimiento que sus padres tienen del inglés. </w:t>
      </w:r>
    </w:p>
    <w:p w14:paraId="7652274B" w14:textId="77777777" w:rsidR="00A41897" w:rsidRPr="00524F60" w:rsidRDefault="00A41897" w:rsidP="007C2AF8">
      <w:pPr>
        <w:rPr>
          <w:rFonts w:cs="Times New Roman"/>
          <w:szCs w:val="24"/>
        </w:rPr>
      </w:pPr>
      <w:r w:rsidRPr="00524F60">
        <w:rPr>
          <w:rFonts w:cs="Times New Roman"/>
          <w:szCs w:val="24"/>
        </w:rPr>
        <w:t xml:space="preserve">Aunque los padres de niños latinos reconocen la importancia de la educación como un factor imprescindible para incrementar las oportunidades de los hijos en el futuro, desaprovechan una serie de oportunidades que brindan las escuelas católicas que podrían contribuir a la subversión de esta situación. </w:t>
      </w:r>
    </w:p>
    <w:p w14:paraId="48BA715E" w14:textId="77777777" w:rsidR="00A41897" w:rsidRPr="00524F60" w:rsidDel="007C2AF8" w:rsidRDefault="00A41897" w:rsidP="007C2AF8">
      <w:pPr>
        <w:rPr>
          <w:del w:id="63" w:author="Violeta Yalile Loaiza Ruiz" w:date="2017-06-12T09:59:00Z"/>
          <w:rFonts w:cs="Times New Roman"/>
          <w:szCs w:val="24"/>
        </w:rPr>
      </w:pPr>
      <w:r w:rsidRPr="00524F60">
        <w:rPr>
          <w:rFonts w:cs="Times New Roman"/>
          <w:szCs w:val="24"/>
        </w:rPr>
        <w:t>Un estudio de las prácticas comunicativas que se desarrollan como parte de la relación comunidad- escuelas católicas sustentada en sólidas bases teóricas y metodológicas podría contribuir al aumento de la presencia latina en estas escuelas con el consiguiente beneficio para la comunidad latina y la sociedad en general.</w:t>
      </w:r>
    </w:p>
    <w:p w14:paraId="239E23BE" w14:textId="66EB6C0D" w:rsidR="00A41897" w:rsidRPr="00524F60" w:rsidRDefault="00A41897" w:rsidP="007C2AF8">
      <w:pPr>
        <w:rPr>
          <w:rFonts w:cs="Times New Roman"/>
          <w:szCs w:val="24"/>
        </w:rPr>
      </w:pPr>
      <w:del w:id="64" w:author="Violeta Yalile Loaiza Ruiz" w:date="2017-06-12T09:59:00Z">
        <w:r w:rsidRPr="00524F60" w:rsidDel="007C2AF8">
          <w:rPr>
            <w:rFonts w:cs="Times New Roman"/>
            <w:b/>
            <w:szCs w:val="24"/>
          </w:rPr>
          <w:delText xml:space="preserve"> </w:delText>
        </w:r>
      </w:del>
    </w:p>
    <w:p w14:paraId="6AA480AC" w14:textId="0DDAC67B" w:rsidR="00A41897" w:rsidRPr="00524F60" w:rsidRDefault="00077D09" w:rsidP="007C2AF8">
      <w:pPr>
        <w:rPr>
          <w:rFonts w:cs="Times New Roman"/>
          <w:b/>
          <w:szCs w:val="24"/>
        </w:rPr>
      </w:pPr>
      <w:r w:rsidRPr="00524F60">
        <w:rPr>
          <w:rFonts w:cs="Times New Roman"/>
          <w:b/>
          <w:szCs w:val="24"/>
        </w:rPr>
        <w:t>Marco referencial</w:t>
      </w:r>
    </w:p>
    <w:p w14:paraId="75BF497D" w14:textId="141EB7DB" w:rsidR="002831D4" w:rsidRPr="00524F60" w:rsidDel="007C2AF8" w:rsidRDefault="002831D4" w:rsidP="007C2AF8">
      <w:pPr>
        <w:rPr>
          <w:del w:id="65" w:author="Violeta Yalile Loaiza Ruiz" w:date="2017-06-12T09:59:00Z"/>
          <w:rFonts w:cs="Times New Roman"/>
          <w:szCs w:val="24"/>
        </w:rPr>
      </w:pPr>
      <w:r w:rsidRPr="00524F60">
        <w:rPr>
          <w:rFonts w:cs="Times New Roman"/>
          <w:szCs w:val="24"/>
        </w:rPr>
        <w:t>La entrada del siglo XXI fue recibida por grandes transformaciones a nivel mundial entre las que destacan: el vertiginoso desarrollo tecnológico en las áreas de la información y la comunicación teniendo como gran protagonista a Internet, la creciente globalización de las economías y junto a estos fenómenos, los grandes procesos migratorios como resultado de diversos factores entre los que destacan los motivos económicos, políticos o militares. Sin dudas, nuestro mundo se ha vuelto más interdependiente, la comunicación entre culturas experimenta un mayor crecimiento que ha conducido a una mayor heterogeneidad cultural en las naciones.</w:t>
      </w:r>
    </w:p>
    <w:p w14:paraId="467326B0" w14:textId="77777777" w:rsidR="002831D4" w:rsidRPr="00524F60" w:rsidRDefault="002831D4" w:rsidP="007C2AF8">
      <w:pPr>
        <w:rPr>
          <w:rFonts w:cs="Times New Roman"/>
          <w:szCs w:val="24"/>
        </w:rPr>
      </w:pPr>
    </w:p>
    <w:p w14:paraId="4AA00587" w14:textId="364A4512" w:rsidR="002831D4" w:rsidRPr="00524F60" w:rsidDel="007C2AF8" w:rsidRDefault="002831D4" w:rsidP="007C2AF8">
      <w:pPr>
        <w:rPr>
          <w:del w:id="66" w:author="Violeta Yalile Loaiza Ruiz" w:date="2017-06-12T09:59:00Z"/>
          <w:rFonts w:cs="Times New Roman"/>
          <w:szCs w:val="24"/>
          <w:lang w:eastAsia="es-ES"/>
        </w:rPr>
      </w:pPr>
      <w:r w:rsidRPr="00524F60">
        <w:rPr>
          <w:rFonts w:cs="Times New Roman"/>
          <w:szCs w:val="24"/>
        </w:rPr>
        <w:t>Esta realidad explica la importancia creciente que alcanzan las investigaciones encaminadas a estudiar las relaciones inter y multiculturales. No es hasta</w:t>
      </w:r>
      <w:r w:rsidRPr="00524F60">
        <w:rPr>
          <w:rFonts w:cs="Times New Roman"/>
          <w:szCs w:val="24"/>
          <w:lang w:eastAsia="es-ES"/>
        </w:rPr>
        <w:t xml:space="preserve"> después de la Segunda Guerra Mundial que</w:t>
      </w:r>
      <w:r w:rsidRPr="00524F60">
        <w:rPr>
          <w:rFonts w:cs="Times New Roman"/>
          <w:szCs w:val="24"/>
        </w:rPr>
        <w:t xml:space="preserve"> se dan las condiciones para el desarrollo de estos estudios y en la actualidad hay una importante producción científica alrededor de la comunicación intercultural. </w:t>
      </w:r>
      <w:r w:rsidRPr="00524F60">
        <w:rPr>
          <w:rFonts w:cs="Times New Roman"/>
          <w:szCs w:val="24"/>
          <w:lang w:eastAsia="es-ES"/>
        </w:rPr>
        <w:t xml:space="preserve"> </w:t>
      </w:r>
      <w:r w:rsidR="00E24604">
        <w:rPr>
          <w:rFonts w:cs="Times New Roman"/>
          <w:szCs w:val="24"/>
          <w:lang w:eastAsia="es-ES"/>
        </w:rPr>
        <w:t xml:space="preserve"> </w:t>
      </w:r>
    </w:p>
    <w:p w14:paraId="2B74747B" w14:textId="6E0D3573" w:rsidR="002831D4" w:rsidRPr="00524F60" w:rsidRDefault="00F170EC" w:rsidP="007C2AF8">
      <w:pPr>
        <w:rPr>
          <w:rFonts w:cs="Times New Roman"/>
          <w:szCs w:val="24"/>
          <w:lang w:eastAsia="es-ES"/>
        </w:rPr>
      </w:pPr>
      <w:del w:id="67" w:author="Violeta Yalile Loaiza Ruiz" w:date="2017-06-12T09:59:00Z">
        <w:r w:rsidRPr="00524F60" w:rsidDel="007C2AF8">
          <w:rPr>
            <w:rFonts w:eastAsiaTheme="minorEastAsia" w:cs="Times New Roman"/>
            <w:spacing w:val="-1"/>
            <w:szCs w:val="24"/>
            <w:lang w:eastAsia="es-ES"/>
          </w:rPr>
          <w:delText xml:space="preserve"> </w:delText>
        </w:r>
      </w:del>
    </w:p>
    <w:p w14:paraId="2DA55BF7" w14:textId="60B3CC95" w:rsidR="002831D4" w:rsidRPr="00524F60" w:rsidDel="007C2AF8" w:rsidRDefault="002831D4" w:rsidP="007C2AF8">
      <w:pPr>
        <w:rPr>
          <w:del w:id="68" w:author="Violeta Yalile Loaiza Ruiz" w:date="2017-06-12T09:59:00Z"/>
          <w:rFonts w:cs="Times New Roman"/>
          <w:szCs w:val="24"/>
          <w:lang w:eastAsia="es-ES"/>
        </w:rPr>
      </w:pPr>
      <w:r w:rsidRPr="00524F60">
        <w:rPr>
          <w:rFonts w:cs="Times New Roman"/>
          <w:szCs w:val="24"/>
        </w:rPr>
        <w:t xml:space="preserve">No obstante </w:t>
      </w:r>
      <w:r w:rsidR="0067315C">
        <w:rPr>
          <w:rFonts w:cs="Times New Roman"/>
          <w:szCs w:val="24"/>
        </w:rPr>
        <w:t xml:space="preserve">esta </w:t>
      </w:r>
      <w:r w:rsidR="00CC79A2">
        <w:rPr>
          <w:rFonts w:cs="Times New Roman"/>
          <w:szCs w:val="24"/>
        </w:rPr>
        <w:t>constituye aún</w:t>
      </w:r>
      <w:r w:rsidR="0067315C">
        <w:rPr>
          <w:rFonts w:cs="Times New Roman"/>
          <w:szCs w:val="24"/>
          <w:lang w:eastAsia="es-ES"/>
        </w:rPr>
        <w:t xml:space="preserve"> </w:t>
      </w:r>
      <w:r w:rsidRPr="00524F60">
        <w:rPr>
          <w:rFonts w:cs="Times New Roman"/>
          <w:szCs w:val="24"/>
          <w:lang w:eastAsia="es-ES"/>
        </w:rPr>
        <w:t>un cam</w:t>
      </w:r>
      <w:r w:rsidR="0067315C">
        <w:rPr>
          <w:rFonts w:cs="Times New Roman"/>
          <w:szCs w:val="24"/>
          <w:lang w:eastAsia="es-ES"/>
        </w:rPr>
        <w:t>po de estudio bastante reciente:</w:t>
      </w:r>
      <w:r w:rsidRPr="00524F60">
        <w:rPr>
          <w:rFonts w:cs="Times New Roman"/>
          <w:szCs w:val="24"/>
          <w:lang w:eastAsia="es-ES"/>
        </w:rPr>
        <w:t xml:space="preserve"> "</w:t>
      </w:r>
      <w:r w:rsidR="0067315C">
        <w:rPr>
          <w:rFonts w:cs="Times New Roman"/>
          <w:szCs w:val="24"/>
          <w:lang w:eastAsia="es-ES"/>
        </w:rPr>
        <w:t>(</w:t>
      </w:r>
      <w:r w:rsidRPr="00524F60">
        <w:rPr>
          <w:rFonts w:cs="Times New Roman"/>
          <w:szCs w:val="24"/>
          <w:lang w:eastAsia="es-ES"/>
        </w:rPr>
        <w:t>...</w:t>
      </w:r>
      <w:r w:rsidR="0067315C">
        <w:rPr>
          <w:rFonts w:cs="Times New Roman"/>
          <w:szCs w:val="24"/>
          <w:lang w:eastAsia="es-ES"/>
        </w:rPr>
        <w:t xml:space="preserve">) </w:t>
      </w:r>
      <w:r w:rsidRPr="00524F60">
        <w:rPr>
          <w:rFonts w:cs="Times New Roman"/>
          <w:szCs w:val="24"/>
          <w:lang w:eastAsia="es-ES"/>
        </w:rPr>
        <w:t xml:space="preserve">hay todavía una necesidad de unificación de conceptos, modelos y bases teóricas que aseguraría y </w:t>
      </w:r>
      <w:r w:rsidRPr="00524F60">
        <w:rPr>
          <w:rFonts w:cs="Times New Roman"/>
          <w:szCs w:val="24"/>
          <w:lang w:eastAsia="es-ES"/>
        </w:rPr>
        <w:lastRenderedPageBreak/>
        <w:t xml:space="preserve">demostraría su unicidad en relación a otras áreas de los estudios de comunicación." </w:t>
      </w:r>
      <w:r w:rsidR="0067315C">
        <w:rPr>
          <w:rFonts w:cs="Times New Roman"/>
          <w:szCs w:val="24"/>
          <w:lang w:eastAsia="es-ES"/>
        </w:rPr>
        <w:t>(</w:t>
      </w:r>
      <w:proofErr w:type="spellStart"/>
      <w:r w:rsidR="0067315C">
        <w:rPr>
          <w:rFonts w:cs="Times New Roman"/>
          <w:szCs w:val="24"/>
          <w:lang w:eastAsia="es-ES"/>
        </w:rPr>
        <w:t>Casmir</w:t>
      </w:r>
      <w:proofErr w:type="spellEnd"/>
      <w:r w:rsidR="0067315C">
        <w:rPr>
          <w:rFonts w:cs="Times New Roman"/>
          <w:szCs w:val="24"/>
          <w:lang w:eastAsia="es-ES"/>
        </w:rPr>
        <w:t xml:space="preserve"> &amp; </w:t>
      </w:r>
      <w:proofErr w:type="spellStart"/>
      <w:r w:rsidR="0067315C">
        <w:rPr>
          <w:rFonts w:cs="Times New Roman"/>
          <w:szCs w:val="24"/>
          <w:lang w:eastAsia="es-ES"/>
        </w:rPr>
        <w:t>Asuncion</w:t>
      </w:r>
      <w:proofErr w:type="spellEnd"/>
      <w:r w:rsidR="0067315C">
        <w:rPr>
          <w:rFonts w:cs="Times New Roman"/>
          <w:szCs w:val="24"/>
          <w:lang w:eastAsia="es-ES"/>
        </w:rPr>
        <w:t>-Lande</w:t>
      </w:r>
      <w:ins w:id="69" w:author="Violeta Yalile Loaiza Ruiz" w:date="2017-06-12T09:59:00Z">
        <w:r w:rsidR="007C2AF8">
          <w:rPr>
            <w:rFonts w:cs="Times New Roman"/>
            <w:szCs w:val="24"/>
            <w:lang w:eastAsia="es-ES"/>
          </w:rPr>
          <w:t>,</w:t>
        </w:r>
      </w:ins>
      <w:r w:rsidR="0067315C">
        <w:rPr>
          <w:rFonts w:cs="Times New Roman"/>
          <w:szCs w:val="24"/>
          <w:lang w:eastAsia="es-ES"/>
        </w:rPr>
        <w:t xml:space="preserve"> </w:t>
      </w:r>
      <w:del w:id="70" w:author="Violeta Yalile Loaiza Ruiz" w:date="2017-06-12T09:59:00Z">
        <w:r w:rsidR="0067315C" w:rsidDel="007C2AF8">
          <w:rPr>
            <w:rFonts w:cs="Times New Roman"/>
            <w:szCs w:val="24"/>
            <w:lang w:eastAsia="es-ES"/>
          </w:rPr>
          <w:delText>(</w:delText>
        </w:r>
      </w:del>
      <w:r w:rsidR="0067315C">
        <w:rPr>
          <w:rFonts w:cs="Times New Roman"/>
          <w:szCs w:val="24"/>
          <w:lang w:eastAsia="es-ES"/>
        </w:rPr>
        <w:t>1989, p. 283)</w:t>
      </w:r>
    </w:p>
    <w:p w14:paraId="3BC5DEEF" w14:textId="77777777" w:rsidR="002831D4" w:rsidRPr="00524F60" w:rsidRDefault="002831D4" w:rsidP="007C2AF8">
      <w:pPr>
        <w:rPr>
          <w:rFonts w:cs="Times New Roman"/>
          <w:szCs w:val="24"/>
          <w:lang w:eastAsia="es-ES"/>
        </w:rPr>
      </w:pPr>
    </w:p>
    <w:p w14:paraId="31064640" w14:textId="6CBC48C5" w:rsidR="002831D4" w:rsidRPr="00524F60" w:rsidDel="007C2AF8" w:rsidRDefault="002831D4" w:rsidP="007C2AF8">
      <w:pPr>
        <w:rPr>
          <w:del w:id="71" w:author="Violeta Yalile Loaiza Ruiz" w:date="2017-06-12T09:59:00Z"/>
          <w:rFonts w:cs="Times New Roman"/>
          <w:szCs w:val="24"/>
          <w:lang w:eastAsia="es-ES"/>
        </w:rPr>
      </w:pPr>
      <w:r w:rsidRPr="00524F60">
        <w:rPr>
          <w:rFonts w:cs="Times New Roman"/>
          <w:szCs w:val="24"/>
          <w:lang w:eastAsia="es-ES"/>
        </w:rPr>
        <w:t>Una de las debilidades de su tratamiento es, según el criterio de uno de sus más importantes estudiosos, que  el concepto de cultura ha sido prácticamente ignorado en el debate de la comunicación (</w:t>
      </w:r>
      <w:r w:rsidR="0067315C">
        <w:rPr>
          <w:rFonts w:cs="Times New Roman"/>
          <w:szCs w:val="24"/>
          <w:lang w:eastAsia="es-ES"/>
        </w:rPr>
        <w:t xml:space="preserve">Rodrigo Alsina, 2006). Como señala </w:t>
      </w:r>
      <w:proofErr w:type="spellStart"/>
      <w:r w:rsidR="0067315C">
        <w:rPr>
          <w:rFonts w:cs="Times New Roman"/>
          <w:szCs w:val="24"/>
          <w:lang w:eastAsia="es-ES"/>
        </w:rPr>
        <w:t>Servaes</w:t>
      </w:r>
      <w:proofErr w:type="spellEnd"/>
      <w:r w:rsidR="0067315C">
        <w:rPr>
          <w:rFonts w:cs="Times New Roman"/>
          <w:szCs w:val="24"/>
          <w:lang w:eastAsia="es-ES"/>
        </w:rPr>
        <w:t xml:space="preserve"> (1989</w:t>
      </w:r>
      <w:r w:rsidRPr="00524F60">
        <w:rPr>
          <w:rFonts w:cs="Times New Roman"/>
          <w:szCs w:val="24"/>
          <w:lang w:eastAsia="es-ES"/>
        </w:rPr>
        <w:t>) “la comunicación intercultural pone en relación dos conceptos que van intrínsecamente unidos como son comunicación y cultura”</w:t>
      </w:r>
      <w:del w:id="72" w:author="Violeta Yalile Loaiza Ruiz" w:date="2017-06-12T09:59:00Z">
        <w:r w:rsidR="0067315C" w:rsidDel="007C2AF8">
          <w:rPr>
            <w:rFonts w:cs="Times New Roman"/>
            <w:szCs w:val="24"/>
            <w:lang w:eastAsia="es-ES"/>
          </w:rPr>
          <w:delText>.</w:delText>
        </w:r>
      </w:del>
      <w:r w:rsidRPr="00524F60">
        <w:rPr>
          <w:rFonts w:cs="Times New Roman"/>
          <w:szCs w:val="24"/>
          <w:lang w:eastAsia="es-ES"/>
        </w:rPr>
        <w:t xml:space="preserve"> </w:t>
      </w:r>
      <w:r w:rsidR="0067315C">
        <w:rPr>
          <w:rFonts w:cs="Times New Roman"/>
          <w:szCs w:val="24"/>
          <w:lang w:eastAsia="es-ES"/>
        </w:rPr>
        <w:t>(p. 385)</w:t>
      </w:r>
      <w:ins w:id="73" w:author="Violeta Yalile Loaiza Ruiz" w:date="2017-06-12T09:59:00Z">
        <w:r w:rsidR="007C2AF8">
          <w:rPr>
            <w:rFonts w:cs="Times New Roman"/>
            <w:szCs w:val="24"/>
            <w:lang w:eastAsia="es-ES"/>
          </w:rPr>
          <w:t>.</w:t>
        </w:r>
      </w:ins>
    </w:p>
    <w:p w14:paraId="58C1CD68" w14:textId="77777777" w:rsidR="002831D4" w:rsidRPr="00524F60" w:rsidRDefault="002831D4" w:rsidP="007C2AF8">
      <w:pPr>
        <w:rPr>
          <w:rFonts w:cs="Times New Roman"/>
          <w:szCs w:val="24"/>
          <w:lang w:eastAsia="es-ES"/>
        </w:rPr>
      </w:pPr>
    </w:p>
    <w:p w14:paraId="71DB9F32" w14:textId="3208F3FF" w:rsidR="002831D4" w:rsidRPr="00524F60" w:rsidRDefault="002831D4" w:rsidP="007C2AF8">
      <w:pPr>
        <w:rPr>
          <w:rFonts w:cs="Times New Roman"/>
          <w:b/>
          <w:szCs w:val="24"/>
        </w:rPr>
      </w:pPr>
      <w:r w:rsidRPr="00524F60">
        <w:rPr>
          <w:rFonts w:cs="Times New Roman"/>
          <w:b/>
          <w:szCs w:val="24"/>
        </w:rPr>
        <w:t>La relación comunicación-cultura</w:t>
      </w:r>
    </w:p>
    <w:p w14:paraId="11772665" w14:textId="430AB255" w:rsidR="002831D4" w:rsidRPr="00524F60" w:rsidRDefault="002831D4" w:rsidP="007C2AF8">
      <w:pPr>
        <w:rPr>
          <w:rFonts w:cs="Times New Roman"/>
          <w:b/>
          <w:snapToGrid w:val="0"/>
          <w:szCs w:val="24"/>
          <w:lang w:eastAsia="es-ES"/>
        </w:rPr>
      </w:pPr>
      <w:r w:rsidRPr="00524F60">
        <w:rPr>
          <w:rFonts w:cs="Times New Roman"/>
          <w:szCs w:val="24"/>
        </w:rPr>
        <w:t xml:space="preserve">Cuando emprendemos el tratamiento del concepto “cultura” nos encontramos frente a un término polisémico con múltiples </w:t>
      </w:r>
      <w:r w:rsidRPr="00524F60">
        <w:rPr>
          <w:rFonts w:cs="Times New Roman"/>
          <w:snapToGrid w:val="0"/>
          <w:szCs w:val="24"/>
          <w:lang w:eastAsia="es-ES"/>
        </w:rPr>
        <w:t>connotaciones</w:t>
      </w:r>
      <w:r w:rsidRPr="00524F60">
        <w:rPr>
          <w:rFonts w:cs="Times New Roman"/>
          <w:szCs w:val="24"/>
        </w:rPr>
        <w:t xml:space="preserve"> </w:t>
      </w:r>
      <w:r w:rsidRPr="00524F60">
        <w:rPr>
          <w:rFonts w:cs="Times New Roman"/>
          <w:snapToGrid w:val="0"/>
          <w:szCs w:val="24"/>
          <w:lang w:eastAsia="es-ES"/>
        </w:rPr>
        <w:t xml:space="preserve">y acepciones. </w:t>
      </w:r>
      <w:r w:rsidRPr="00524F60">
        <w:rPr>
          <w:rFonts w:cs="Times New Roman"/>
          <w:szCs w:val="24"/>
        </w:rPr>
        <w:t xml:space="preserve">Ya en la década del sesenta se llegaron a </w:t>
      </w:r>
      <w:r w:rsidRPr="00524F60">
        <w:rPr>
          <w:rFonts w:cs="Times New Roman"/>
          <w:snapToGrid w:val="0"/>
          <w:szCs w:val="24"/>
          <w:lang w:eastAsia="es-ES"/>
        </w:rPr>
        <w:t xml:space="preserve">encontrar más de 250 definiciones de cultura </w:t>
      </w:r>
      <w:commentRangeStart w:id="74"/>
      <w:r w:rsidRPr="00524F60">
        <w:rPr>
          <w:rFonts w:cs="Times New Roman"/>
          <w:snapToGrid w:val="0"/>
          <w:szCs w:val="24"/>
          <w:lang w:eastAsia="es-ES"/>
        </w:rPr>
        <w:t>(</w:t>
      </w:r>
      <w:proofErr w:type="spellStart"/>
      <w:r w:rsidRPr="00524F60">
        <w:rPr>
          <w:rFonts w:cs="Times New Roman"/>
          <w:snapToGrid w:val="0"/>
          <w:szCs w:val="24"/>
          <w:lang w:eastAsia="es-ES"/>
        </w:rPr>
        <w:t>Bisbal</w:t>
      </w:r>
      <w:proofErr w:type="spellEnd"/>
      <w:r w:rsidRPr="00524F60">
        <w:rPr>
          <w:rFonts w:cs="Times New Roman"/>
          <w:snapToGrid w:val="0"/>
          <w:szCs w:val="24"/>
          <w:lang w:eastAsia="es-ES"/>
        </w:rPr>
        <w:t>, 2000)</w:t>
      </w:r>
      <w:r w:rsidR="0067315C">
        <w:rPr>
          <w:rFonts w:cs="Times New Roman"/>
          <w:snapToGrid w:val="0"/>
          <w:szCs w:val="24"/>
          <w:lang w:eastAsia="es-ES"/>
        </w:rPr>
        <w:t>.</w:t>
      </w:r>
      <w:r w:rsidRPr="00524F60">
        <w:rPr>
          <w:rFonts w:cs="Times New Roman"/>
          <w:snapToGrid w:val="0"/>
          <w:szCs w:val="24"/>
          <w:lang w:eastAsia="es-ES"/>
        </w:rPr>
        <w:t xml:space="preserve"> </w:t>
      </w:r>
      <w:commentRangeEnd w:id="74"/>
      <w:r w:rsidR="007C2AF8">
        <w:rPr>
          <w:rStyle w:val="Refdecomentario"/>
        </w:rPr>
        <w:commentReference w:id="74"/>
      </w:r>
      <w:r w:rsidRPr="00524F60">
        <w:rPr>
          <w:rFonts w:cs="Times New Roman"/>
          <w:snapToGrid w:val="0"/>
          <w:szCs w:val="24"/>
          <w:lang w:eastAsia="es-ES"/>
        </w:rPr>
        <w:t>Ante esa dispersión conceptual nos queda la posibilidad de asumir la existencia de variados caminos epistemológicos y emprender el análisis de los más cercanos a nuestro objeto de estudio.</w:t>
      </w:r>
    </w:p>
    <w:p w14:paraId="7FA49319" w14:textId="77777777" w:rsidR="00524F60" w:rsidRDefault="002831D4" w:rsidP="007C2AF8">
      <w:pPr>
        <w:rPr>
          <w:rFonts w:cs="Times New Roman"/>
          <w:snapToGrid w:val="0"/>
          <w:szCs w:val="24"/>
          <w:lang w:eastAsia="es-ES"/>
        </w:rPr>
      </w:pPr>
      <w:r w:rsidRPr="00524F60">
        <w:rPr>
          <w:rFonts w:cs="Times New Roman"/>
          <w:snapToGrid w:val="0"/>
          <w:szCs w:val="24"/>
          <w:lang w:eastAsia="es-ES"/>
        </w:rPr>
        <w:t xml:space="preserve">Edgar </w:t>
      </w:r>
      <w:proofErr w:type="spellStart"/>
      <w:r w:rsidRPr="00524F60">
        <w:rPr>
          <w:rFonts w:cs="Times New Roman"/>
          <w:snapToGrid w:val="0"/>
          <w:szCs w:val="24"/>
          <w:lang w:eastAsia="es-ES"/>
        </w:rPr>
        <w:t>Morin</w:t>
      </w:r>
      <w:proofErr w:type="spellEnd"/>
      <w:r w:rsidRPr="00524F60">
        <w:rPr>
          <w:rFonts w:cs="Times New Roman"/>
          <w:snapToGrid w:val="0"/>
          <w:szCs w:val="24"/>
          <w:lang w:eastAsia="es-ES"/>
        </w:rPr>
        <w:t xml:space="preserve"> </w:t>
      </w:r>
      <w:r w:rsidR="00524F60">
        <w:rPr>
          <w:rFonts w:cs="Times New Roman"/>
          <w:snapToGrid w:val="0"/>
          <w:szCs w:val="24"/>
          <w:lang w:eastAsia="es-ES"/>
        </w:rPr>
        <w:t xml:space="preserve">(1995) </w:t>
      </w:r>
      <w:r w:rsidRPr="00524F60">
        <w:rPr>
          <w:rFonts w:cs="Times New Roman"/>
          <w:snapToGrid w:val="0"/>
          <w:szCs w:val="24"/>
          <w:lang w:eastAsia="es-ES"/>
        </w:rPr>
        <w:t xml:space="preserve">precisa que la cultura es un “sistema que pone en comunicación- dialéctica- una experiencia existencial y un </w:t>
      </w:r>
      <w:r w:rsidR="00524F60">
        <w:rPr>
          <w:rFonts w:cs="Times New Roman"/>
          <w:snapToGrid w:val="0"/>
          <w:szCs w:val="24"/>
          <w:lang w:eastAsia="es-ES"/>
        </w:rPr>
        <w:t>saber constituido” (p.</w:t>
      </w:r>
      <w:r w:rsidRPr="00524F60">
        <w:rPr>
          <w:rFonts w:cs="Times New Roman"/>
          <w:snapToGrid w:val="0"/>
          <w:szCs w:val="24"/>
          <w:lang w:eastAsia="es-ES"/>
        </w:rPr>
        <w:t xml:space="preserve">146) y agrega: </w:t>
      </w:r>
    </w:p>
    <w:p w14:paraId="71802178" w14:textId="77777777" w:rsidR="00585B7E" w:rsidRDefault="00585B7E" w:rsidP="007C2AF8">
      <w:pPr>
        <w:rPr>
          <w:rFonts w:cs="Times New Roman"/>
          <w:snapToGrid w:val="0"/>
          <w:szCs w:val="24"/>
          <w:lang w:eastAsia="es-ES"/>
        </w:rPr>
      </w:pPr>
    </w:p>
    <w:p w14:paraId="2308B374" w14:textId="686B4E15" w:rsidR="002831D4" w:rsidRDefault="002831D4" w:rsidP="007C2AF8">
      <w:pPr>
        <w:rPr>
          <w:rFonts w:cs="Times New Roman"/>
          <w:snapToGrid w:val="0"/>
          <w:szCs w:val="24"/>
          <w:lang w:eastAsia="es-ES"/>
        </w:rPr>
      </w:pPr>
      <w:r w:rsidRPr="00524F60">
        <w:rPr>
          <w:rFonts w:cs="Times New Roman"/>
          <w:snapToGrid w:val="0"/>
          <w:szCs w:val="24"/>
          <w:lang w:eastAsia="es-ES"/>
        </w:rPr>
        <w:t xml:space="preserve">La cultura se sitúa en el cruce mismo de lo intelectual y de lo afectivo y sería el equivalente al punto de vista social del sistema </w:t>
      </w:r>
      <w:proofErr w:type="spellStart"/>
      <w:r w:rsidRPr="00524F60">
        <w:rPr>
          <w:rFonts w:cs="Times New Roman"/>
          <w:snapToGrid w:val="0"/>
          <w:szCs w:val="24"/>
          <w:lang w:eastAsia="es-ES"/>
        </w:rPr>
        <w:t>psico</w:t>
      </w:r>
      <w:proofErr w:type="spellEnd"/>
      <w:ins w:id="75" w:author="Violeta Yalile Loaiza Ruiz" w:date="2017-06-12T10:00:00Z">
        <w:r w:rsidR="007C2AF8">
          <w:rPr>
            <w:rFonts w:cs="Times New Roman"/>
            <w:snapToGrid w:val="0"/>
            <w:szCs w:val="24"/>
            <w:lang w:eastAsia="es-ES"/>
          </w:rPr>
          <w:t>-</w:t>
        </w:r>
      </w:ins>
      <w:r w:rsidRPr="00524F60">
        <w:rPr>
          <w:rFonts w:cs="Times New Roman"/>
          <w:snapToGrid w:val="0"/>
          <w:szCs w:val="24"/>
          <w:lang w:eastAsia="es-ES"/>
        </w:rPr>
        <w:t>afectivo que estructura y orienta las pulsiones, constituye una representación o visión de mundo y realiza la ósmosis entre lo real y lo imaginario a través de símbolos, mitos, normas, ideales e ideologías. Una cultura proporciona los puntos de apoyo y de encarnación práctica de la vida imaginaria y puntos de salida y de cristalización i</w:t>
      </w:r>
      <w:r w:rsidR="00524F60">
        <w:rPr>
          <w:rFonts w:cs="Times New Roman"/>
          <w:snapToGrid w:val="0"/>
          <w:szCs w:val="24"/>
          <w:lang w:eastAsia="es-ES"/>
        </w:rPr>
        <w:t>maginarios en la vida práctica</w:t>
      </w:r>
      <w:del w:id="76" w:author="Violeta Yalile Loaiza Ruiz" w:date="2017-06-12T10:00:00Z">
        <w:r w:rsidR="00524F60" w:rsidDel="007C2AF8">
          <w:rPr>
            <w:rFonts w:cs="Times New Roman"/>
            <w:snapToGrid w:val="0"/>
            <w:szCs w:val="24"/>
            <w:lang w:eastAsia="es-ES"/>
          </w:rPr>
          <w:delText>.</w:delText>
        </w:r>
      </w:del>
      <w:r w:rsidR="00524F60">
        <w:rPr>
          <w:rFonts w:cs="Times New Roman"/>
          <w:snapToGrid w:val="0"/>
          <w:szCs w:val="24"/>
          <w:lang w:eastAsia="es-ES"/>
        </w:rPr>
        <w:t xml:space="preserve"> (p. </w:t>
      </w:r>
      <w:r w:rsidRPr="00524F60">
        <w:rPr>
          <w:rFonts w:cs="Times New Roman"/>
          <w:snapToGrid w:val="0"/>
          <w:szCs w:val="24"/>
          <w:lang w:eastAsia="es-ES"/>
        </w:rPr>
        <w:t>292)</w:t>
      </w:r>
      <w:ins w:id="77" w:author="Violeta Yalile Loaiza Ruiz" w:date="2017-06-12T10:00:00Z">
        <w:r w:rsidR="007C2AF8">
          <w:rPr>
            <w:rFonts w:cs="Times New Roman"/>
            <w:snapToGrid w:val="0"/>
            <w:szCs w:val="24"/>
            <w:lang w:eastAsia="es-ES"/>
          </w:rPr>
          <w:t>.</w:t>
        </w:r>
      </w:ins>
    </w:p>
    <w:p w14:paraId="1529CF4B" w14:textId="77777777" w:rsidR="00585B7E" w:rsidRPr="00524F60" w:rsidRDefault="00585B7E" w:rsidP="007C2AF8">
      <w:pPr>
        <w:rPr>
          <w:rFonts w:cs="Times New Roman"/>
          <w:snapToGrid w:val="0"/>
          <w:szCs w:val="24"/>
          <w:lang w:eastAsia="es-ES"/>
        </w:rPr>
      </w:pPr>
    </w:p>
    <w:p w14:paraId="3FFEC8C5" w14:textId="77777777" w:rsidR="00524F60" w:rsidRDefault="002831D4" w:rsidP="007C2AF8">
      <w:pPr>
        <w:rPr>
          <w:snapToGrid w:val="0"/>
          <w:lang w:eastAsia="es-ES"/>
        </w:rPr>
      </w:pPr>
      <w:r w:rsidRPr="00524F60">
        <w:rPr>
          <w:snapToGrid w:val="0"/>
          <w:lang w:eastAsia="es-ES"/>
        </w:rPr>
        <w:t xml:space="preserve">Cercana a esta concepción mediadora de la cultura, </w:t>
      </w:r>
      <w:proofErr w:type="spellStart"/>
      <w:r w:rsidRPr="00524F60">
        <w:rPr>
          <w:snapToGrid w:val="0"/>
          <w:lang w:eastAsia="es-ES"/>
        </w:rPr>
        <w:t>Gramsci</w:t>
      </w:r>
      <w:proofErr w:type="spellEnd"/>
      <w:r w:rsidR="00524F60">
        <w:rPr>
          <w:snapToGrid w:val="0"/>
          <w:lang w:eastAsia="es-ES"/>
        </w:rPr>
        <w:t xml:space="preserve"> (1973)</w:t>
      </w:r>
      <w:r w:rsidRPr="00524F60">
        <w:rPr>
          <w:snapToGrid w:val="0"/>
          <w:lang w:eastAsia="es-ES"/>
        </w:rPr>
        <w:t>, desechando la idea de identificarla con saber enciclopédico la define como</w:t>
      </w:r>
      <w:r w:rsidR="00524F60">
        <w:rPr>
          <w:snapToGrid w:val="0"/>
          <w:lang w:eastAsia="es-ES"/>
        </w:rPr>
        <w:t>:</w:t>
      </w:r>
    </w:p>
    <w:p w14:paraId="6C029354" w14:textId="779F7D2D" w:rsidR="002831D4" w:rsidDel="007C2AF8" w:rsidRDefault="00524F60">
      <w:pPr>
        <w:ind w:left="851"/>
        <w:rPr>
          <w:del w:id="78" w:author="Violeta Yalile Loaiza Ruiz" w:date="2017-06-12T10:00:00Z"/>
        </w:rPr>
        <w:pPrChange w:id="79" w:author="Violeta Yalile Loaiza Ruiz" w:date="2017-06-12T10:00:00Z">
          <w:pPr/>
        </w:pPrChange>
      </w:pPr>
      <w:del w:id="80" w:author="Violeta Yalile Loaiza Ruiz" w:date="2017-06-12T10:00:00Z">
        <w:r w:rsidDel="007C2AF8">
          <w:rPr>
            <w:snapToGrid w:val="0"/>
            <w:lang w:eastAsia="es-ES"/>
          </w:rPr>
          <w:lastRenderedPageBreak/>
          <w:delText xml:space="preserve"> </w:delText>
        </w:r>
      </w:del>
      <w:r w:rsidR="002831D4" w:rsidRPr="00524F60">
        <w:rPr>
          <w:snapToGrid w:val="0"/>
          <w:lang w:eastAsia="es-ES"/>
        </w:rPr>
        <w:t>(…)</w:t>
      </w:r>
      <w:r w:rsidR="002831D4" w:rsidRPr="00524F60">
        <w:t xml:space="preserve"> organización, disciplina del yo interior, apoderamiento de la personalidad propia, conquista de superior conciencia por la cual se llega a comprender el valor histórico que uno tiene, su función en la vida, sus derechos y sus deberes” en la que el fin último será</w:t>
      </w:r>
      <w:r w:rsidR="002831D4" w:rsidRPr="00524F60">
        <w:rPr>
          <w:snapToGrid w:val="0"/>
          <w:lang w:eastAsia="es-ES"/>
        </w:rPr>
        <w:t xml:space="preserve">  “(…) </w:t>
      </w:r>
      <w:r w:rsidR="002831D4" w:rsidRPr="00524F60">
        <w:t>conocerse mejor a sí mismos a través de los demás, y a l</w:t>
      </w:r>
      <w:r>
        <w:t>os demás a través de sí mismos</w:t>
      </w:r>
      <w:del w:id="81" w:author="Violeta Yalile Loaiza Ruiz" w:date="2017-06-12T10:00:00Z">
        <w:r w:rsidR="0067315C" w:rsidDel="007C2AF8">
          <w:delText>.</w:delText>
        </w:r>
      </w:del>
      <w:r>
        <w:t xml:space="preserve"> (p.</w:t>
      </w:r>
      <w:r w:rsidR="002831D4" w:rsidRPr="00524F60">
        <w:t>15)</w:t>
      </w:r>
      <w:ins w:id="82" w:author="Violeta Yalile Loaiza Ruiz" w:date="2017-06-12T10:00:00Z">
        <w:r w:rsidR="007C2AF8">
          <w:t>.</w:t>
        </w:r>
      </w:ins>
      <w:r w:rsidR="002831D4" w:rsidRPr="00524F60">
        <w:t xml:space="preserve"> </w:t>
      </w:r>
    </w:p>
    <w:p w14:paraId="00021EEE" w14:textId="77777777" w:rsidR="00585B7E" w:rsidRPr="00524F60" w:rsidRDefault="00585B7E">
      <w:pPr>
        <w:ind w:left="851"/>
        <w:pPrChange w:id="83" w:author="Violeta Yalile Loaiza Ruiz" w:date="2017-06-12T10:00:00Z">
          <w:pPr/>
        </w:pPrChange>
      </w:pPr>
    </w:p>
    <w:p w14:paraId="3170331D" w14:textId="58EA77D8" w:rsidR="00A41897" w:rsidDel="007C2AF8" w:rsidRDefault="002831D4" w:rsidP="007C2AF8">
      <w:pPr>
        <w:rPr>
          <w:del w:id="84" w:author="Violeta Yalile Loaiza Ruiz" w:date="2017-06-12T10:00:00Z"/>
          <w:rFonts w:cs="Times New Roman"/>
          <w:szCs w:val="24"/>
        </w:rPr>
      </w:pPr>
      <w:r w:rsidRPr="00524F60">
        <w:rPr>
          <w:rFonts w:cs="Times New Roman"/>
          <w:szCs w:val="24"/>
        </w:rPr>
        <w:t>En estas definiciones es posible apreciar que se considera a la cultura como un marco interpretativo y referencial desde el cual uno se sitúa frente al</w:t>
      </w:r>
      <w:r w:rsidRPr="00524F60">
        <w:rPr>
          <w:rFonts w:cs="Times New Roman"/>
          <w:snapToGrid w:val="0"/>
          <w:szCs w:val="24"/>
          <w:lang w:eastAsia="es-ES"/>
        </w:rPr>
        <w:t xml:space="preserve"> </w:t>
      </w:r>
      <w:r w:rsidRPr="00524F60">
        <w:rPr>
          <w:rFonts w:cs="Times New Roman"/>
          <w:szCs w:val="24"/>
        </w:rPr>
        <w:t xml:space="preserve">resto de </w:t>
      </w:r>
      <w:r w:rsidR="00A41897" w:rsidRPr="00524F60">
        <w:rPr>
          <w:rFonts w:cs="Times New Roman"/>
          <w:szCs w:val="24"/>
        </w:rPr>
        <w:t xml:space="preserve">los </w:t>
      </w:r>
      <w:r w:rsidRPr="00524F60">
        <w:rPr>
          <w:rFonts w:cs="Times New Roman"/>
          <w:szCs w:val="24"/>
        </w:rPr>
        <w:t xml:space="preserve">individuos. En este sentido la definición de </w:t>
      </w:r>
      <w:proofErr w:type="spellStart"/>
      <w:r w:rsidR="00A41897" w:rsidRPr="00524F60">
        <w:rPr>
          <w:rFonts w:cs="Times New Roman"/>
          <w:szCs w:val="24"/>
        </w:rPr>
        <w:t>Geertz</w:t>
      </w:r>
      <w:proofErr w:type="spellEnd"/>
      <w:r w:rsidR="00A41897" w:rsidRPr="00524F60">
        <w:rPr>
          <w:rFonts w:cs="Times New Roman"/>
          <w:szCs w:val="24"/>
        </w:rPr>
        <w:t xml:space="preserve"> (1989</w:t>
      </w:r>
      <w:r w:rsidRPr="00524F60">
        <w:rPr>
          <w:rFonts w:cs="Times New Roman"/>
          <w:szCs w:val="24"/>
        </w:rPr>
        <w:t>) resulta muy convincente</w:t>
      </w:r>
      <w:r w:rsidR="00A41897" w:rsidRPr="00524F60">
        <w:rPr>
          <w:rFonts w:cs="Times New Roman"/>
          <w:szCs w:val="24"/>
        </w:rPr>
        <w:t>:</w:t>
      </w:r>
    </w:p>
    <w:p w14:paraId="6C694A27" w14:textId="77777777" w:rsidR="00585B7E" w:rsidRPr="00524F60" w:rsidRDefault="00585B7E" w:rsidP="007C2AF8">
      <w:pPr>
        <w:rPr>
          <w:rFonts w:cs="Times New Roman"/>
          <w:szCs w:val="24"/>
        </w:rPr>
      </w:pPr>
    </w:p>
    <w:p w14:paraId="3FEE1FF4" w14:textId="3C9229B9" w:rsidR="002831D4" w:rsidDel="007C2AF8" w:rsidRDefault="0067315C" w:rsidP="007C2AF8">
      <w:pPr>
        <w:rPr>
          <w:del w:id="85" w:author="Violeta Yalile Loaiza Ruiz" w:date="2017-06-12T10:00:00Z"/>
          <w:rFonts w:cs="Times New Roman"/>
          <w:szCs w:val="24"/>
        </w:rPr>
      </w:pPr>
      <w:r>
        <w:rPr>
          <w:rFonts w:cs="Times New Roman"/>
          <w:szCs w:val="24"/>
        </w:rPr>
        <w:t>L</w:t>
      </w:r>
      <w:r w:rsidR="002831D4" w:rsidRPr="00524F60">
        <w:rPr>
          <w:rFonts w:cs="Times New Roman"/>
          <w:szCs w:val="24"/>
        </w:rPr>
        <w:t>a cultura denota un esquema</w:t>
      </w:r>
      <w:r w:rsidR="002831D4" w:rsidRPr="00524F60">
        <w:rPr>
          <w:rFonts w:cs="Times New Roman"/>
          <w:snapToGrid w:val="0"/>
          <w:szCs w:val="24"/>
          <w:lang w:eastAsia="es-ES"/>
        </w:rPr>
        <w:t xml:space="preserve"> </w:t>
      </w:r>
      <w:r w:rsidR="002831D4" w:rsidRPr="00524F60">
        <w:rPr>
          <w:rFonts w:cs="Times New Roman"/>
          <w:szCs w:val="24"/>
        </w:rPr>
        <w:t>históricamente transmitido de significaciones representadas en símbolos, un sistema de</w:t>
      </w:r>
      <w:r w:rsidR="002831D4" w:rsidRPr="00524F60">
        <w:rPr>
          <w:rFonts w:cs="Times New Roman"/>
          <w:snapToGrid w:val="0"/>
          <w:szCs w:val="24"/>
          <w:lang w:eastAsia="es-ES"/>
        </w:rPr>
        <w:t xml:space="preserve"> </w:t>
      </w:r>
      <w:r w:rsidR="002831D4" w:rsidRPr="00524F60">
        <w:rPr>
          <w:rFonts w:cs="Times New Roman"/>
          <w:szCs w:val="24"/>
        </w:rPr>
        <w:t>concepciones heredadas y expresadas en formas simbólicas por medios con los cuales</w:t>
      </w:r>
      <w:r w:rsidR="002831D4" w:rsidRPr="00524F60">
        <w:rPr>
          <w:rFonts w:cs="Times New Roman"/>
          <w:snapToGrid w:val="0"/>
          <w:szCs w:val="24"/>
          <w:lang w:eastAsia="es-ES"/>
        </w:rPr>
        <w:t xml:space="preserve"> </w:t>
      </w:r>
      <w:r w:rsidR="002831D4" w:rsidRPr="00524F60">
        <w:rPr>
          <w:rFonts w:cs="Times New Roman"/>
          <w:szCs w:val="24"/>
        </w:rPr>
        <w:t>los hombres comunican, perpetúan y desarrollan su conocimiento y sus actitudes frente</w:t>
      </w:r>
      <w:r w:rsidR="002831D4" w:rsidRPr="00524F60">
        <w:rPr>
          <w:rFonts w:cs="Times New Roman"/>
          <w:snapToGrid w:val="0"/>
          <w:szCs w:val="24"/>
          <w:lang w:eastAsia="es-ES"/>
        </w:rPr>
        <w:t xml:space="preserve"> </w:t>
      </w:r>
      <w:r w:rsidR="00A41897" w:rsidRPr="00524F60">
        <w:rPr>
          <w:rFonts w:cs="Times New Roman"/>
          <w:szCs w:val="24"/>
        </w:rPr>
        <w:t>a la vida</w:t>
      </w:r>
      <w:del w:id="86" w:author="Violeta Yalile Loaiza Ruiz" w:date="2017-06-12T10:00:00Z">
        <w:r w:rsidR="00A41897" w:rsidRPr="00524F60" w:rsidDel="007C2AF8">
          <w:rPr>
            <w:rFonts w:cs="Times New Roman"/>
            <w:szCs w:val="24"/>
          </w:rPr>
          <w:delText>.</w:delText>
        </w:r>
      </w:del>
      <w:r w:rsidR="00A41897" w:rsidRPr="00524F60">
        <w:rPr>
          <w:rFonts w:cs="Times New Roman"/>
          <w:szCs w:val="24"/>
        </w:rPr>
        <w:t xml:space="preserve"> (p.88)</w:t>
      </w:r>
      <w:ins w:id="87" w:author="Violeta Yalile Loaiza Ruiz" w:date="2017-06-12T10:00:00Z">
        <w:r w:rsidR="007C2AF8">
          <w:rPr>
            <w:rFonts w:cs="Times New Roman"/>
            <w:szCs w:val="24"/>
          </w:rPr>
          <w:t>.</w:t>
        </w:r>
      </w:ins>
    </w:p>
    <w:p w14:paraId="1E4EB521" w14:textId="77777777" w:rsidR="00585B7E" w:rsidRPr="00524F60" w:rsidRDefault="00585B7E" w:rsidP="007C2AF8">
      <w:pPr>
        <w:rPr>
          <w:rFonts w:cs="Times New Roman"/>
          <w:snapToGrid w:val="0"/>
          <w:szCs w:val="24"/>
          <w:lang w:eastAsia="es-ES"/>
        </w:rPr>
      </w:pPr>
    </w:p>
    <w:p w14:paraId="2D4CB63F" w14:textId="572B29EA" w:rsidR="002831D4" w:rsidDel="007C2AF8" w:rsidRDefault="002831D4" w:rsidP="007C2AF8">
      <w:pPr>
        <w:rPr>
          <w:del w:id="88" w:author="Violeta Yalile Loaiza Ruiz" w:date="2017-06-12T10:00:00Z"/>
          <w:rFonts w:cs="Times New Roman"/>
          <w:szCs w:val="24"/>
          <w:lang w:eastAsia="es-ES"/>
        </w:rPr>
      </w:pPr>
      <w:r w:rsidRPr="00524F60">
        <w:rPr>
          <w:rFonts w:cs="Times New Roman"/>
          <w:szCs w:val="24"/>
          <w:lang w:eastAsia="es-ES"/>
        </w:rPr>
        <w:t>Thompson</w:t>
      </w:r>
      <w:r w:rsidR="00524F60">
        <w:rPr>
          <w:rFonts w:cs="Times New Roman"/>
          <w:szCs w:val="24"/>
          <w:lang w:eastAsia="es-ES"/>
        </w:rPr>
        <w:t xml:space="preserve"> (1998), que se reconoce</w:t>
      </w:r>
      <w:r w:rsidRPr="00524F60">
        <w:rPr>
          <w:rFonts w:cs="Times New Roman"/>
          <w:szCs w:val="24"/>
          <w:lang w:eastAsia="es-ES"/>
        </w:rPr>
        <w:t xml:space="preserve"> heredero de </w:t>
      </w:r>
      <w:r w:rsidRPr="00524F60">
        <w:rPr>
          <w:rFonts w:cs="Times New Roman"/>
          <w:szCs w:val="24"/>
          <w:lang w:val="es-MX" w:eastAsia="es-ES"/>
        </w:rPr>
        <w:t xml:space="preserve">la teoría simbólica de la cultura de Clifford Geertz, </w:t>
      </w:r>
      <w:r w:rsidRPr="00524F60">
        <w:rPr>
          <w:rFonts w:cs="Times New Roman"/>
          <w:szCs w:val="24"/>
          <w:lang w:eastAsia="es-ES"/>
        </w:rPr>
        <w:t xml:space="preserve">define las </w:t>
      </w:r>
      <w:r w:rsidRPr="00524F60">
        <w:rPr>
          <w:rFonts w:cs="Times New Roman"/>
          <w:iCs/>
          <w:szCs w:val="24"/>
          <w:lang w:eastAsia="es-ES"/>
        </w:rPr>
        <w:t>formas simbólicas</w:t>
      </w:r>
      <w:r w:rsidRPr="00524F60">
        <w:rPr>
          <w:rFonts w:cs="Times New Roman"/>
          <w:szCs w:val="24"/>
          <w:lang w:eastAsia="es-ES"/>
        </w:rPr>
        <w:t xml:space="preserve"> como “acciones, objetos y expresiones significativas de </w:t>
      </w:r>
      <w:r w:rsidR="00A41897" w:rsidRPr="00524F60">
        <w:rPr>
          <w:rFonts w:cs="Times New Roman"/>
          <w:szCs w:val="24"/>
          <w:lang w:eastAsia="es-ES"/>
        </w:rPr>
        <w:t xml:space="preserve">diversos tipos” </w:t>
      </w:r>
      <w:r w:rsidR="00524F60">
        <w:rPr>
          <w:rFonts w:cs="Times New Roman"/>
          <w:szCs w:val="24"/>
          <w:lang w:eastAsia="es-ES"/>
        </w:rPr>
        <w:t>(</w:t>
      </w:r>
      <w:r w:rsidR="0067315C">
        <w:rPr>
          <w:rFonts w:cs="Times New Roman"/>
          <w:szCs w:val="24"/>
          <w:lang w:eastAsia="es-ES"/>
        </w:rPr>
        <w:t>p. 203)</w:t>
      </w:r>
      <w:r w:rsidRPr="00524F60">
        <w:rPr>
          <w:rFonts w:cs="Times New Roman"/>
          <w:szCs w:val="24"/>
          <w:lang w:val="es-MX" w:eastAsia="es-ES"/>
        </w:rPr>
        <w:t xml:space="preserve"> </w:t>
      </w:r>
      <w:r w:rsidRPr="00524F60">
        <w:rPr>
          <w:rFonts w:cs="Times New Roman"/>
          <w:szCs w:val="24"/>
          <w:lang w:eastAsia="es-ES"/>
        </w:rPr>
        <w:t xml:space="preserve">y distingue cinco aspectos principales que intervienen típicamente en la constitución de las formas simbólicas: el «intencional», «convencional», «estructural», «referencial» y «contextual». </w:t>
      </w:r>
    </w:p>
    <w:p w14:paraId="24C61EE2" w14:textId="77777777" w:rsidR="00980FD9" w:rsidRPr="00524F60" w:rsidRDefault="00980FD9" w:rsidP="007C2AF8">
      <w:pPr>
        <w:rPr>
          <w:rFonts w:cs="Times New Roman"/>
          <w:szCs w:val="24"/>
          <w:lang w:eastAsia="es-ES"/>
        </w:rPr>
      </w:pPr>
    </w:p>
    <w:p w14:paraId="06F39AC5" w14:textId="77777777" w:rsidR="00585B7E" w:rsidDel="007C2AF8" w:rsidRDefault="002831D4" w:rsidP="007C2AF8">
      <w:pPr>
        <w:rPr>
          <w:del w:id="89" w:author="Violeta Yalile Loaiza Ruiz" w:date="2017-06-12T10:00:00Z"/>
          <w:rFonts w:cs="Times New Roman"/>
          <w:szCs w:val="24"/>
          <w:lang w:eastAsia="es-ES"/>
        </w:rPr>
      </w:pPr>
      <w:r w:rsidRPr="00524F60">
        <w:rPr>
          <w:rFonts w:cs="Times New Roman"/>
          <w:szCs w:val="24"/>
          <w:lang w:eastAsia="es-ES"/>
        </w:rPr>
        <w:t>Nos detenemos en el aspecto c</w:t>
      </w:r>
      <w:r w:rsidR="0067315C">
        <w:rPr>
          <w:rFonts w:cs="Times New Roman"/>
          <w:szCs w:val="24"/>
          <w:lang w:eastAsia="es-ES"/>
        </w:rPr>
        <w:t xml:space="preserve">ontextual. Refiriéndose a este </w:t>
      </w:r>
      <w:r w:rsidRPr="00524F60">
        <w:rPr>
          <w:rFonts w:cs="Times New Roman"/>
          <w:szCs w:val="24"/>
          <w:lang w:eastAsia="es-ES"/>
        </w:rPr>
        <w:t>señala que</w:t>
      </w:r>
      <w:r w:rsidRPr="00524F60">
        <w:rPr>
          <w:rFonts w:cs="Times New Roman"/>
          <w:i/>
          <w:iCs/>
          <w:szCs w:val="24"/>
          <w:lang w:val="es-MX" w:eastAsia="es-ES"/>
        </w:rPr>
        <w:t xml:space="preserve"> </w:t>
      </w:r>
      <w:r w:rsidRPr="00524F60">
        <w:rPr>
          <w:rFonts w:cs="Times New Roman"/>
          <w:iCs/>
          <w:szCs w:val="24"/>
          <w:lang w:val="es-MX" w:eastAsia="es-ES"/>
        </w:rPr>
        <w:t>se insertan siempre en contextos y procesos sociohistóricos específicos en los cuales, y por medio de los cuales, se producen y reciben</w:t>
      </w:r>
      <w:r w:rsidR="0067315C">
        <w:rPr>
          <w:rFonts w:cs="Times New Roman"/>
          <w:iCs/>
          <w:szCs w:val="24"/>
          <w:lang w:val="es-MX" w:eastAsia="es-ES"/>
        </w:rPr>
        <w:t>,</w:t>
      </w:r>
      <w:r w:rsidRPr="00524F60">
        <w:rPr>
          <w:rFonts w:cs="Times New Roman"/>
          <w:iCs/>
          <w:szCs w:val="24"/>
          <w:lang w:val="es-MX" w:eastAsia="es-ES"/>
        </w:rPr>
        <w:t xml:space="preserve"> y </w:t>
      </w:r>
      <w:r w:rsidRPr="00524F60">
        <w:rPr>
          <w:rFonts w:cs="Times New Roman"/>
          <w:szCs w:val="24"/>
          <w:lang w:eastAsia="es-ES"/>
        </w:rPr>
        <w:t>siempre llevan las huellas de las relaciones sociales ca</w:t>
      </w:r>
      <w:r w:rsidR="00A41897" w:rsidRPr="00524F60">
        <w:rPr>
          <w:rFonts w:cs="Times New Roman"/>
          <w:szCs w:val="24"/>
          <w:lang w:eastAsia="es-ES"/>
        </w:rPr>
        <w:t>racterísticas de tal contexto. Este autor d</w:t>
      </w:r>
      <w:r w:rsidRPr="00524F60">
        <w:rPr>
          <w:rFonts w:cs="Times New Roman"/>
          <w:szCs w:val="24"/>
          <w:lang w:eastAsia="es-ES"/>
        </w:rPr>
        <w:t xml:space="preserve">eja bien definido que la manera en que se construyen, difunden y reciben en el mundo social, así como el sentido y el valor que tienen para los que las reciben, depende todo, de alguna manera, de los contextos y las instituciones que las generan, mediatizan y sostienen. </w:t>
      </w:r>
    </w:p>
    <w:p w14:paraId="741E67A8" w14:textId="77777777" w:rsidR="00585B7E" w:rsidRDefault="00585B7E" w:rsidP="007C2AF8">
      <w:pPr>
        <w:rPr>
          <w:rFonts w:cs="Times New Roman"/>
          <w:szCs w:val="24"/>
          <w:lang w:eastAsia="es-ES"/>
        </w:rPr>
      </w:pPr>
    </w:p>
    <w:p w14:paraId="15CED2B0" w14:textId="77777777" w:rsidR="00585B7E" w:rsidDel="007C2AF8" w:rsidRDefault="002831D4" w:rsidP="007C2AF8">
      <w:pPr>
        <w:rPr>
          <w:del w:id="90" w:author="Violeta Yalile Loaiza Ruiz" w:date="2017-06-12T10:00:00Z"/>
          <w:rFonts w:cs="Times New Roman"/>
          <w:szCs w:val="24"/>
          <w:lang w:eastAsia="es-ES"/>
        </w:rPr>
      </w:pPr>
      <w:r w:rsidRPr="00524F60">
        <w:rPr>
          <w:rFonts w:cs="Times New Roman"/>
          <w:szCs w:val="24"/>
          <w:lang w:eastAsia="es-ES"/>
        </w:rPr>
        <w:lastRenderedPageBreak/>
        <w:t>Los rasgos estructurales internos de las formas simbólicas (el escenario, la ocasión, las maneras en que se reciben) pueden distinguirse sólo atendiendo a los contextos sociales, institucionales y procesos en los cuales se expresa, transmite y recibe la forma simbólica y analizando las relaciones de poder, las formas de autoridad, los tipos de recursos y otras características de dichos contextos.</w:t>
      </w:r>
    </w:p>
    <w:p w14:paraId="44429508" w14:textId="77777777" w:rsidR="00585B7E" w:rsidRDefault="00585B7E" w:rsidP="007C2AF8">
      <w:pPr>
        <w:rPr>
          <w:rFonts w:cs="Times New Roman"/>
          <w:szCs w:val="24"/>
          <w:lang w:eastAsia="es-ES"/>
        </w:rPr>
      </w:pPr>
    </w:p>
    <w:p w14:paraId="62765EB9" w14:textId="17857F56" w:rsidR="002831D4" w:rsidRPr="00524F60" w:rsidDel="007C2AF8" w:rsidRDefault="002831D4" w:rsidP="007C2AF8">
      <w:pPr>
        <w:rPr>
          <w:del w:id="91" w:author="Violeta Yalile Loaiza Ruiz" w:date="2017-06-12T10:01:00Z"/>
          <w:rFonts w:eastAsiaTheme="minorEastAsia" w:cs="Times New Roman"/>
          <w:szCs w:val="24"/>
          <w:lang w:eastAsia="es-ES"/>
        </w:rPr>
      </w:pPr>
      <w:r w:rsidRPr="00524F60">
        <w:rPr>
          <w:rFonts w:cs="Times New Roman"/>
          <w:szCs w:val="24"/>
        </w:rPr>
        <w:t>En investigaciones ya vinculadas a la comunicación intercultural hay coincidencia en definir la cultura “como el principio organizador de la experiencia humana</w:t>
      </w:r>
      <w:r w:rsidR="005A0395" w:rsidRPr="005A0395">
        <w:rPr>
          <w:rFonts w:cs="Times New Roman"/>
          <w:szCs w:val="24"/>
        </w:rPr>
        <w:t xml:space="preserve">” </w:t>
      </w:r>
      <w:commentRangeStart w:id="92"/>
      <w:r w:rsidR="005A0395" w:rsidRPr="005A0395">
        <w:rPr>
          <w:rFonts w:cs="Times New Roman"/>
          <w:szCs w:val="24"/>
        </w:rPr>
        <w:t>(Rizo</w:t>
      </w:r>
      <w:r w:rsidR="005A0395">
        <w:rPr>
          <w:rFonts w:cs="Times New Roman"/>
          <w:szCs w:val="24"/>
        </w:rPr>
        <w:t>, 2013</w:t>
      </w:r>
      <w:ins w:id="93" w:author="Admin" w:date="2017-06-21T16:15:00Z">
        <w:r w:rsidR="0050184D">
          <w:rPr>
            <w:rFonts w:cs="Times New Roman"/>
            <w:szCs w:val="24"/>
          </w:rPr>
          <w:t>, p. 28</w:t>
        </w:r>
      </w:ins>
      <w:r w:rsidR="005A0395">
        <w:rPr>
          <w:rFonts w:cs="Times New Roman"/>
          <w:szCs w:val="24"/>
        </w:rPr>
        <w:t>)</w:t>
      </w:r>
      <w:r w:rsidRPr="00524F60">
        <w:rPr>
          <w:rFonts w:cs="Times New Roman"/>
          <w:color w:val="231F20"/>
          <w:szCs w:val="24"/>
        </w:rPr>
        <w:t xml:space="preserve"> </w:t>
      </w:r>
      <w:commentRangeEnd w:id="92"/>
      <w:r w:rsidR="007C2AF8">
        <w:rPr>
          <w:rStyle w:val="Refdecomentario"/>
        </w:rPr>
        <w:commentReference w:id="92"/>
      </w:r>
      <w:r w:rsidRPr="00524F60">
        <w:rPr>
          <w:rFonts w:cs="Times New Roman"/>
          <w:color w:val="231F20"/>
          <w:szCs w:val="24"/>
        </w:rPr>
        <w:t>a partir de que es el</w:t>
      </w:r>
      <w:r w:rsidRPr="00524F60">
        <w:rPr>
          <w:rFonts w:cs="Times New Roman"/>
          <w:color w:val="231F20"/>
          <w:spacing w:val="5"/>
          <w:szCs w:val="24"/>
        </w:rPr>
        <w:t xml:space="preserve"> </w:t>
      </w:r>
      <w:r w:rsidRPr="00524F60">
        <w:rPr>
          <w:rFonts w:cs="Times New Roman"/>
          <w:color w:val="231F20"/>
          <w:szCs w:val="24"/>
        </w:rPr>
        <w:t>lugar</w:t>
      </w:r>
      <w:r w:rsidRPr="00524F60">
        <w:rPr>
          <w:rFonts w:cs="Times New Roman"/>
          <w:color w:val="231F20"/>
          <w:spacing w:val="4"/>
          <w:szCs w:val="24"/>
        </w:rPr>
        <w:t xml:space="preserve"> </w:t>
      </w:r>
      <w:r w:rsidRPr="00524F60">
        <w:rPr>
          <w:rFonts w:cs="Times New Roman"/>
          <w:color w:val="231F20"/>
          <w:szCs w:val="24"/>
        </w:rPr>
        <w:t>en</w:t>
      </w:r>
      <w:r w:rsidRPr="00524F60">
        <w:rPr>
          <w:rFonts w:cs="Times New Roman"/>
          <w:color w:val="231F20"/>
          <w:spacing w:val="5"/>
          <w:szCs w:val="24"/>
        </w:rPr>
        <w:t xml:space="preserve"> </w:t>
      </w:r>
      <w:r w:rsidRPr="00524F60">
        <w:rPr>
          <w:rFonts w:cs="Times New Roman"/>
          <w:color w:val="231F20"/>
          <w:szCs w:val="24"/>
        </w:rPr>
        <w:t>el</w:t>
      </w:r>
      <w:r w:rsidRPr="00524F60">
        <w:rPr>
          <w:rFonts w:cs="Times New Roman"/>
          <w:color w:val="231F20"/>
          <w:spacing w:val="4"/>
          <w:szCs w:val="24"/>
        </w:rPr>
        <w:t xml:space="preserve"> </w:t>
      </w:r>
      <w:r w:rsidRPr="00524F60">
        <w:rPr>
          <w:rFonts w:cs="Times New Roman"/>
          <w:color w:val="231F20"/>
          <w:szCs w:val="24"/>
        </w:rPr>
        <w:t>que</w:t>
      </w:r>
      <w:r w:rsidRPr="00524F60">
        <w:rPr>
          <w:rFonts w:cs="Times New Roman"/>
          <w:color w:val="231F20"/>
          <w:spacing w:val="5"/>
          <w:szCs w:val="24"/>
        </w:rPr>
        <w:t xml:space="preserve"> </w:t>
      </w:r>
      <w:r w:rsidRPr="00524F60">
        <w:rPr>
          <w:rFonts w:cs="Times New Roman"/>
          <w:color w:val="231F20"/>
          <w:szCs w:val="24"/>
        </w:rPr>
        <w:t>los</w:t>
      </w:r>
      <w:r w:rsidRPr="00524F60">
        <w:rPr>
          <w:rFonts w:cs="Times New Roman"/>
          <w:color w:val="231F20"/>
          <w:spacing w:val="4"/>
          <w:szCs w:val="24"/>
        </w:rPr>
        <w:t xml:space="preserve"> </w:t>
      </w:r>
      <w:r w:rsidRPr="00524F60">
        <w:rPr>
          <w:rFonts w:cs="Times New Roman"/>
          <w:color w:val="231F20"/>
          <w:szCs w:val="24"/>
        </w:rPr>
        <w:t>individuos</w:t>
      </w:r>
      <w:r w:rsidRPr="00524F60">
        <w:rPr>
          <w:rFonts w:cs="Times New Roman"/>
          <w:color w:val="231F20"/>
          <w:spacing w:val="5"/>
          <w:szCs w:val="24"/>
        </w:rPr>
        <w:t xml:space="preserve"> </w:t>
      </w:r>
      <w:r w:rsidRPr="00524F60">
        <w:rPr>
          <w:rFonts w:cs="Times New Roman"/>
          <w:color w:val="231F20"/>
          <w:szCs w:val="24"/>
        </w:rPr>
        <w:t>y</w:t>
      </w:r>
      <w:r w:rsidRPr="00524F60">
        <w:rPr>
          <w:rFonts w:cs="Times New Roman"/>
          <w:color w:val="231F20"/>
          <w:spacing w:val="4"/>
          <w:szCs w:val="24"/>
        </w:rPr>
        <w:t xml:space="preserve"> </w:t>
      </w:r>
      <w:r w:rsidRPr="00524F60">
        <w:rPr>
          <w:rFonts w:cs="Times New Roman"/>
          <w:color w:val="231F20"/>
          <w:szCs w:val="24"/>
        </w:rPr>
        <w:t>grupos</w:t>
      </w:r>
      <w:r w:rsidRPr="00524F60">
        <w:rPr>
          <w:rFonts w:cs="Times New Roman"/>
          <w:color w:val="231F20"/>
          <w:spacing w:val="5"/>
          <w:szCs w:val="24"/>
        </w:rPr>
        <w:t xml:space="preserve"> </w:t>
      </w:r>
      <w:r w:rsidRPr="00524F60">
        <w:rPr>
          <w:rFonts w:cs="Times New Roman"/>
          <w:color w:val="231F20"/>
          <w:szCs w:val="24"/>
        </w:rPr>
        <w:t>se</w:t>
      </w:r>
      <w:r w:rsidRPr="00524F60">
        <w:rPr>
          <w:rFonts w:cs="Times New Roman"/>
          <w:color w:val="231F20"/>
          <w:spacing w:val="4"/>
          <w:szCs w:val="24"/>
        </w:rPr>
        <w:t xml:space="preserve"> </w:t>
      </w:r>
      <w:r w:rsidRPr="00524F60">
        <w:rPr>
          <w:rFonts w:cs="Times New Roman"/>
          <w:color w:val="231F20"/>
          <w:szCs w:val="24"/>
        </w:rPr>
        <w:t>posicionan,</w:t>
      </w:r>
      <w:r w:rsidRPr="00524F60">
        <w:rPr>
          <w:rFonts w:cs="Times New Roman"/>
          <w:color w:val="231F20"/>
          <w:spacing w:val="5"/>
          <w:szCs w:val="24"/>
        </w:rPr>
        <w:t xml:space="preserve"> </w:t>
      </w:r>
      <w:r w:rsidRPr="00524F60">
        <w:rPr>
          <w:rFonts w:cs="Times New Roman"/>
          <w:color w:val="231F20"/>
          <w:szCs w:val="24"/>
        </w:rPr>
        <w:t>se reconocen,</w:t>
      </w:r>
      <w:r w:rsidRPr="00524F60">
        <w:rPr>
          <w:rFonts w:cs="Times New Roman"/>
          <w:color w:val="231F20"/>
          <w:spacing w:val="21"/>
          <w:szCs w:val="24"/>
        </w:rPr>
        <w:t xml:space="preserve"> </w:t>
      </w:r>
      <w:r w:rsidRPr="00524F60">
        <w:rPr>
          <w:rFonts w:cs="Times New Roman"/>
          <w:color w:val="231F20"/>
          <w:szCs w:val="24"/>
        </w:rPr>
        <w:t>se</w:t>
      </w:r>
      <w:r w:rsidRPr="00524F60">
        <w:rPr>
          <w:rFonts w:cs="Times New Roman"/>
          <w:color w:val="231F20"/>
          <w:spacing w:val="21"/>
          <w:szCs w:val="24"/>
        </w:rPr>
        <w:t xml:space="preserve"> </w:t>
      </w:r>
      <w:r w:rsidRPr="00524F60">
        <w:rPr>
          <w:rFonts w:cs="Times New Roman"/>
          <w:color w:val="231F20"/>
          <w:szCs w:val="24"/>
        </w:rPr>
        <w:t>definen</w:t>
      </w:r>
      <w:r w:rsidRPr="00524F60">
        <w:rPr>
          <w:rFonts w:cs="Times New Roman"/>
          <w:color w:val="231F20"/>
          <w:spacing w:val="22"/>
          <w:szCs w:val="24"/>
        </w:rPr>
        <w:t xml:space="preserve"> </w:t>
      </w:r>
      <w:r w:rsidRPr="00524F60">
        <w:rPr>
          <w:rFonts w:cs="Times New Roman"/>
          <w:color w:val="231F20"/>
          <w:szCs w:val="24"/>
        </w:rPr>
        <w:t>y</w:t>
      </w:r>
      <w:r w:rsidRPr="00524F60">
        <w:rPr>
          <w:rFonts w:cs="Times New Roman"/>
          <w:color w:val="231F20"/>
          <w:spacing w:val="21"/>
          <w:szCs w:val="24"/>
        </w:rPr>
        <w:t xml:space="preserve"> </w:t>
      </w:r>
      <w:r w:rsidRPr="00524F60">
        <w:rPr>
          <w:rFonts w:cs="Times New Roman"/>
          <w:color w:val="231F20"/>
          <w:szCs w:val="24"/>
        </w:rPr>
        <w:t>se</w:t>
      </w:r>
      <w:r w:rsidRPr="00524F60">
        <w:rPr>
          <w:rFonts w:cs="Times New Roman"/>
          <w:color w:val="231F20"/>
          <w:spacing w:val="22"/>
          <w:szCs w:val="24"/>
        </w:rPr>
        <w:t xml:space="preserve"> </w:t>
      </w:r>
      <w:r w:rsidRPr="00524F60">
        <w:rPr>
          <w:rFonts w:cs="Times New Roman"/>
          <w:color w:val="231F20"/>
          <w:szCs w:val="24"/>
        </w:rPr>
        <w:t>relacionan.</w:t>
      </w:r>
      <w:r w:rsidRPr="00524F60">
        <w:rPr>
          <w:rFonts w:cs="Times New Roman"/>
          <w:szCs w:val="24"/>
        </w:rPr>
        <w:t xml:space="preserve"> Este proceso de construcción de sentidos es el que permite que cada sociedad tenga sus propias particularidades, sus propios códigos para entender el contexto y vivirlo. El desarrollo y establecimiento de estos códigos necesita ineludiblemente de procesos comunicativos porque no solo es en la interacción comunicativa que se hace posible la trasmisión a través de las generaciones de los referentes culturales de un</w:t>
      </w:r>
      <w:r w:rsidR="005A0395">
        <w:rPr>
          <w:rFonts w:cs="Times New Roman"/>
          <w:szCs w:val="24"/>
        </w:rPr>
        <w:t xml:space="preserve">a determinada sociedad o grupo </w:t>
      </w:r>
      <w:r w:rsidRPr="00524F60">
        <w:rPr>
          <w:rFonts w:eastAsiaTheme="minorEastAsia" w:cs="Times New Roman"/>
          <w:spacing w:val="1"/>
          <w:szCs w:val="24"/>
          <w:lang w:eastAsia="es-ES"/>
        </w:rPr>
        <w:t>s</w:t>
      </w:r>
      <w:r w:rsidRPr="00524F60">
        <w:rPr>
          <w:rFonts w:eastAsiaTheme="minorEastAsia" w:cs="Times New Roman"/>
          <w:spacing w:val="-1"/>
          <w:szCs w:val="24"/>
          <w:lang w:eastAsia="es-ES"/>
        </w:rPr>
        <w:t>i</w:t>
      </w:r>
      <w:r w:rsidRPr="00524F60">
        <w:rPr>
          <w:rFonts w:eastAsiaTheme="minorEastAsia" w:cs="Times New Roman"/>
          <w:spacing w:val="1"/>
          <w:szCs w:val="24"/>
          <w:lang w:eastAsia="es-ES"/>
        </w:rPr>
        <w:t>n</w:t>
      </w:r>
      <w:r w:rsidRPr="00524F60">
        <w:rPr>
          <w:rFonts w:eastAsiaTheme="minorEastAsia" w:cs="Times New Roman"/>
          <w:szCs w:val="24"/>
          <w:lang w:eastAsia="es-ES"/>
        </w:rPr>
        <w:t>o</w:t>
      </w:r>
      <w:r w:rsidRPr="00524F60">
        <w:rPr>
          <w:rFonts w:eastAsiaTheme="minorEastAsia" w:cs="Times New Roman"/>
          <w:spacing w:val="16"/>
          <w:szCs w:val="24"/>
          <w:lang w:eastAsia="es-ES"/>
        </w:rPr>
        <w:t xml:space="preserve"> </w:t>
      </w:r>
      <w:r w:rsidRPr="00524F60">
        <w:rPr>
          <w:rFonts w:eastAsiaTheme="minorEastAsia" w:cs="Times New Roman"/>
          <w:spacing w:val="-1"/>
          <w:szCs w:val="24"/>
          <w:lang w:eastAsia="es-ES"/>
        </w:rPr>
        <w:t>q</w:t>
      </w:r>
      <w:r w:rsidRPr="00524F60">
        <w:rPr>
          <w:rFonts w:eastAsiaTheme="minorEastAsia" w:cs="Times New Roman"/>
          <w:szCs w:val="24"/>
          <w:lang w:eastAsia="es-ES"/>
        </w:rPr>
        <w:t>ue</w:t>
      </w:r>
      <w:r w:rsidRPr="00524F60">
        <w:rPr>
          <w:rFonts w:eastAsiaTheme="minorEastAsia" w:cs="Times New Roman"/>
          <w:spacing w:val="14"/>
          <w:szCs w:val="24"/>
          <w:lang w:eastAsia="es-ES"/>
        </w:rPr>
        <w:t xml:space="preserve"> </w:t>
      </w:r>
      <w:r w:rsidRPr="00524F60">
        <w:rPr>
          <w:rFonts w:eastAsiaTheme="minorEastAsia" w:cs="Times New Roman"/>
          <w:szCs w:val="24"/>
          <w:lang w:eastAsia="es-ES"/>
        </w:rPr>
        <w:t>la</w:t>
      </w:r>
      <w:r w:rsidRPr="00524F60">
        <w:rPr>
          <w:rFonts w:eastAsiaTheme="minorEastAsia" w:cs="Times New Roman"/>
          <w:spacing w:val="14"/>
          <w:szCs w:val="24"/>
          <w:lang w:eastAsia="es-ES"/>
        </w:rPr>
        <w:t xml:space="preserve"> </w:t>
      </w:r>
      <w:r w:rsidRPr="00524F60">
        <w:rPr>
          <w:rFonts w:eastAsiaTheme="minorEastAsia" w:cs="Times New Roman"/>
          <w:spacing w:val="5"/>
          <w:szCs w:val="24"/>
          <w:lang w:eastAsia="es-ES"/>
        </w:rPr>
        <w:t>p</w:t>
      </w:r>
      <w:r w:rsidRPr="00524F60">
        <w:rPr>
          <w:rFonts w:eastAsiaTheme="minorEastAsia" w:cs="Times New Roman"/>
          <w:spacing w:val="-3"/>
          <w:szCs w:val="24"/>
          <w:lang w:eastAsia="es-ES"/>
        </w:rPr>
        <w:t>r</w:t>
      </w:r>
      <w:r w:rsidRPr="00524F60">
        <w:rPr>
          <w:rFonts w:eastAsiaTheme="minorEastAsia" w:cs="Times New Roman"/>
          <w:spacing w:val="-2"/>
          <w:szCs w:val="24"/>
          <w:lang w:eastAsia="es-ES"/>
        </w:rPr>
        <w:t>o</w:t>
      </w:r>
      <w:r w:rsidRPr="00524F60">
        <w:rPr>
          <w:rFonts w:eastAsiaTheme="minorEastAsia" w:cs="Times New Roman"/>
          <w:spacing w:val="5"/>
          <w:szCs w:val="24"/>
          <w:lang w:eastAsia="es-ES"/>
        </w:rPr>
        <w:t>p</w:t>
      </w:r>
      <w:r w:rsidRPr="00524F60">
        <w:rPr>
          <w:rFonts w:eastAsiaTheme="minorEastAsia" w:cs="Times New Roman"/>
          <w:spacing w:val="-1"/>
          <w:szCs w:val="24"/>
          <w:lang w:eastAsia="es-ES"/>
        </w:rPr>
        <w:t>i</w:t>
      </w:r>
      <w:r w:rsidRPr="00524F60">
        <w:rPr>
          <w:rFonts w:eastAsiaTheme="minorEastAsia" w:cs="Times New Roman"/>
          <w:szCs w:val="24"/>
          <w:lang w:eastAsia="es-ES"/>
        </w:rPr>
        <w:t>a</w:t>
      </w:r>
      <w:r w:rsidRPr="00524F60">
        <w:rPr>
          <w:rFonts w:eastAsiaTheme="minorEastAsia" w:cs="Times New Roman"/>
          <w:spacing w:val="14"/>
          <w:szCs w:val="24"/>
          <w:lang w:eastAsia="es-ES"/>
        </w:rPr>
        <w:t xml:space="preserve"> </w:t>
      </w:r>
      <w:r w:rsidRPr="00524F60">
        <w:rPr>
          <w:rFonts w:eastAsiaTheme="minorEastAsia" w:cs="Times New Roman"/>
          <w:szCs w:val="24"/>
          <w:lang w:eastAsia="es-ES"/>
        </w:rPr>
        <w:t>ex</w:t>
      </w:r>
      <w:r w:rsidRPr="00524F60">
        <w:rPr>
          <w:rFonts w:eastAsiaTheme="minorEastAsia" w:cs="Times New Roman"/>
          <w:spacing w:val="2"/>
          <w:szCs w:val="24"/>
          <w:lang w:eastAsia="es-ES"/>
        </w:rPr>
        <w:t>i</w:t>
      </w:r>
      <w:r w:rsidRPr="00524F60">
        <w:rPr>
          <w:rFonts w:eastAsiaTheme="minorEastAsia" w:cs="Times New Roman"/>
          <w:spacing w:val="-3"/>
          <w:szCs w:val="24"/>
          <w:lang w:eastAsia="es-ES"/>
        </w:rPr>
        <w:t>s</w:t>
      </w:r>
      <w:r w:rsidRPr="00524F60">
        <w:rPr>
          <w:rFonts w:eastAsiaTheme="minorEastAsia" w:cs="Times New Roman"/>
          <w:spacing w:val="1"/>
          <w:szCs w:val="24"/>
          <w:lang w:eastAsia="es-ES"/>
        </w:rPr>
        <w:t>t</w:t>
      </w:r>
      <w:r w:rsidRPr="00524F60">
        <w:rPr>
          <w:rFonts w:eastAsiaTheme="minorEastAsia" w:cs="Times New Roman"/>
          <w:szCs w:val="24"/>
          <w:lang w:eastAsia="es-ES"/>
        </w:rPr>
        <w:t>e</w:t>
      </w:r>
      <w:r w:rsidRPr="00524F60">
        <w:rPr>
          <w:rFonts w:eastAsiaTheme="minorEastAsia" w:cs="Times New Roman"/>
          <w:spacing w:val="5"/>
          <w:szCs w:val="24"/>
          <w:lang w:eastAsia="es-ES"/>
        </w:rPr>
        <w:t>n</w:t>
      </w:r>
      <w:r w:rsidRPr="00524F60">
        <w:rPr>
          <w:rFonts w:eastAsiaTheme="minorEastAsia" w:cs="Times New Roman"/>
          <w:spacing w:val="-3"/>
          <w:szCs w:val="24"/>
          <w:lang w:eastAsia="es-ES"/>
        </w:rPr>
        <w:t>c</w:t>
      </w:r>
      <w:r w:rsidRPr="00524F60">
        <w:rPr>
          <w:rFonts w:eastAsiaTheme="minorEastAsia" w:cs="Times New Roman"/>
          <w:spacing w:val="2"/>
          <w:szCs w:val="24"/>
          <w:lang w:eastAsia="es-ES"/>
        </w:rPr>
        <w:t>i</w:t>
      </w:r>
      <w:r w:rsidRPr="00524F60">
        <w:rPr>
          <w:rFonts w:eastAsiaTheme="minorEastAsia" w:cs="Times New Roman"/>
          <w:szCs w:val="24"/>
          <w:lang w:eastAsia="es-ES"/>
        </w:rPr>
        <w:t>a</w:t>
      </w:r>
      <w:r w:rsidRPr="00524F60">
        <w:rPr>
          <w:rFonts w:eastAsiaTheme="minorEastAsia" w:cs="Times New Roman"/>
          <w:spacing w:val="15"/>
          <w:szCs w:val="24"/>
          <w:lang w:eastAsia="es-ES"/>
        </w:rPr>
        <w:t xml:space="preserve"> </w:t>
      </w:r>
      <w:r w:rsidRPr="00524F60">
        <w:rPr>
          <w:rFonts w:eastAsiaTheme="minorEastAsia" w:cs="Times New Roman"/>
          <w:szCs w:val="24"/>
          <w:lang w:eastAsia="es-ES"/>
        </w:rPr>
        <w:t>de</w:t>
      </w:r>
      <w:r w:rsidRPr="00524F60">
        <w:rPr>
          <w:rFonts w:eastAsiaTheme="minorEastAsia" w:cs="Times New Roman"/>
          <w:spacing w:val="13"/>
          <w:szCs w:val="24"/>
          <w:lang w:eastAsia="es-ES"/>
        </w:rPr>
        <w:t xml:space="preserve"> </w:t>
      </w:r>
      <w:r w:rsidRPr="00524F60">
        <w:rPr>
          <w:rFonts w:eastAsiaTheme="minorEastAsia" w:cs="Times New Roman"/>
          <w:szCs w:val="24"/>
          <w:lang w:eastAsia="es-ES"/>
        </w:rPr>
        <w:t>la</w:t>
      </w:r>
      <w:r w:rsidRPr="00524F60">
        <w:rPr>
          <w:rFonts w:eastAsiaTheme="minorEastAsia" w:cs="Times New Roman"/>
          <w:w w:val="102"/>
          <w:szCs w:val="24"/>
          <w:lang w:eastAsia="es-ES"/>
        </w:rPr>
        <w:t xml:space="preserve"> </w:t>
      </w:r>
      <w:r w:rsidRPr="00524F60">
        <w:rPr>
          <w:rFonts w:eastAsiaTheme="minorEastAsia" w:cs="Times New Roman"/>
          <w:spacing w:val="-3"/>
          <w:szCs w:val="24"/>
          <w:lang w:eastAsia="es-ES"/>
        </w:rPr>
        <w:t>c</w:t>
      </w:r>
      <w:r w:rsidRPr="00524F60">
        <w:rPr>
          <w:rFonts w:eastAsiaTheme="minorEastAsia" w:cs="Times New Roman"/>
          <w:szCs w:val="24"/>
          <w:lang w:eastAsia="es-ES"/>
        </w:rPr>
        <w:t>ul</w:t>
      </w:r>
      <w:r w:rsidRPr="00524F60">
        <w:rPr>
          <w:rFonts w:eastAsiaTheme="minorEastAsia" w:cs="Times New Roman"/>
          <w:spacing w:val="1"/>
          <w:szCs w:val="24"/>
          <w:lang w:eastAsia="es-ES"/>
        </w:rPr>
        <w:t>t</w:t>
      </w:r>
      <w:r w:rsidRPr="00524F60">
        <w:rPr>
          <w:rFonts w:eastAsiaTheme="minorEastAsia" w:cs="Times New Roman"/>
          <w:spacing w:val="4"/>
          <w:szCs w:val="24"/>
          <w:lang w:eastAsia="es-ES"/>
        </w:rPr>
        <w:t>u</w:t>
      </w:r>
      <w:r w:rsidRPr="00524F60">
        <w:rPr>
          <w:rFonts w:eastAsiaTheme="minorEastAsia" w:cs="Times New Roman"/>
          <w:spacing w:val="-3"/>
          <w:szCs w:val="24"/>
          <w:lang w:eastAsia="es-ES"/>
        </w:rPr>
        <w:t>r</w:t>
      </w:r>
      <w:r w:rsidRPr="00524F60">
        <w:rPr>
          <w:rFonts w:eastAsiaTheme="minorEastAsia" w:cs="Times New Roman"/>
          <w:spacing w:val="5"/>
          <w:szCs w:val="24"/>
          <w:lang w:eastAsia="es-ES"/>
        </w:rPr>
        <w:t>a</w:t>
      </w:r>
      <w:r w:rsidRPr="00524F60">
        <w:rPr>
          <w:rFonts w:eastAsiaTheme="minorEastAsia" w:cs="Times New Roman"/>
          <w:szCs w:val="24"/>
          <w:lang w:eastAsia="es-ES"/>
        </w:rPr>
        <w:t>,</w:t>
      </w:r>
      <w:r w:rsidRPr="00524F60">
        <w:rPr>
          <w:rFonts w:eastAsiaTheme="minorEastAsia" w:cs="Times New Roman"/>
          <w:spacing w:val="47"/>
          <w:szCs w:val="24"/>
          <w:lang w:eastAsia="es-ES"/>
        </w:rPr>
        <w:t xml:space="preserve"> </w:t>
      </w:r>
      <w:r w:rsidRPr="00524F60">
        <w:rPr>
          <w:rFonts w:eastAsiaTheme="minorEastAsia" w:cs="Times New Roman"/>
          <w:spacing w:val="2"/>
          <w:szCs w:val="24"/>
          <w:lang w:eastAsia="es-ES"/>
        </w:rPr>
        <w:t>o</w:t>
      </w:r>
      <w:r w:rsidRPr="00524F60">
        <w:rPr>
          <w:rFonts w:eastAsiaTheme="minorEastAsia" w:cs="Times New Roman"/>
          <w:spacing w:val="-1"/>
          <w:szCs w:val="24"/>
          <w:lang w:eastAsia="es-ES"/>
        </w:rPr>
        <w:t>bj</w:t>
      </w:r>
      <w:r w:rsidRPr="00524F60">
        <w:rPr>
          <w:rFonts w:eastAsiaTheme="minorEastAsia" w:cs="Times New Roman"/>
          <w:szCs w:val="24"/>
          <w:lang w:eastAsia="es-ES"/>
        </w:rPr>
        <w:t>e</w:t>
      </w:r>
      <w:r w:rsidRPr="00524F60">
        <w:rPr>
          <w:rFonts w:eastAsiaTheme="minorEastAsia" w:cs="Times New Roman"/>
          <w:spacing w:val="1"/>
          <w:szCs w:val="24"/>
          <w:lang w:eastAsia="es-ES"/>
        </w:rPr>
        <w:t>t</w:t>
      </w:r>
      <w:r w:rsidRPr="00524F60">
        <w:rPr>
          <w:rFonts w:eastAsiaTheme="minorEastAsia" w:cs="Times New Roman"/>
          <w:spacing w:val="2"/>
          <w:szCs w:val="24"/>
          <w:lang w:eastAsia="es-ES"/>
        </w:rPr>
        <w:t>i</w:t>
      </w:r>
      <w:r w:rsidRPr="00524F60">
        <w:rPr>
          <w:rFonts w:eastAsiaTheme="minorEastAsia" w:cs="Times New Roman"/>
          <w:spacing w:val="-2"/>
          <w:szCs w:val="24"/>
          <w:lang w:eastAsia="es-ES"/>
        </w:rPr>
        <w:t>v</w:t>
      </w:r>
      <w:r w:rsidRPr="00524F60">
        <w:rPr>
          <w:rFonts w:eastAsiaTheme="minorEastAsia" w:cs="Times New Roman"/>
          <w:szCs w:val="24"/>
          <w:lang w:eastAsia="es-ES"/>
        </w:rPr>
        <w:t>a</w:t>
      </w:r>
      <w:r w:rsidRPr="00524F60">
        <w:rPr>
          <w:rFonts w:eastAsiaTheme="minorEastAsia" w:cs="Times New Roman"/>
          <w:spacing w:val="4"/>
          <w:szCs w:val="24"/>
          <w:lang w:eastAsia="es-ES"/>
        </w:rPr>
        <w:t>d</w:t>
      </w:r>
      <w:r w:rsidRPr="00524F60">
        <w:rPr>
          <w:rFonts w:eastAsiaTheme="minorEastAsia" w:cs="Times New Roman"/>
          <w:szCs w:val="24"/>
          <w:lang w:eastAsia="es-ES"/>
        </w:rPr>
        <w:t>a</w:t>
      </w:r>
      <w:r w:rsidRPr="00524F60">
        <w:rPr>
          <w:rFonts w:eastAsiaTheme="minorEastAsia" w:cs="Times New Roman"/>
          <w:spacing w:val="45"/>
          <w:szCs w:val="24"/>
          <w:lang w:eastAsia="es-ES"/>
        </w:rPr>
        <w:t xml:space="preserve"> </w:t>
      </w:r>
      <w:r w:rsidRPr="00524F60">
        <w:rPr>
          <w:rFonts w:eastAsiaTheme="minorEastAsia" w:cs="Times New Roman"/>
          <w:szCs w:val="24"/>
          <w:lang w:eastAsia="es-ES"/>
        </w:rPr>
        <w:t xml:space="preserve">en </w:t>
      </w:r>
      <w:r w:rsidRPr="00524F60">
        <w:rPr>
          <w:rFonts w:eastAsiaTheme="minorEastAsia" w:cs="Times New Roman"/>
          <w:spacing w:val="5"/>
          <w:szCs w:val="24"/>
          <w:lang w:eastAsia="es-ES"/>
        </w:rPr>
        <w:t>p</w:t>
      </w:r>
      <w:r w:rsidRPr="00524F60">
        <w:rPr>
          <w:rFonts w:eastAsiaTheme="minorEastAsia" w:cs="Times New Roman"/>
          <w:spacing w:val="-3"/>
          <w:szCs w:val="24"/>
          <w:lang w:eastAsia="es-ES"/>
        </w:rPr>
        <w:t>r</w:t>
      </w:r>
      <w:r w:rsidRPr="00524F60">
        <w:rPr>
          <w:rFonts w:eastAsiaTheme="minorEastAsia" w:cs="Times New Roman"/>
          <w:spacing w:val="5"/>
          <w:szCs w:val="24"/>
          <w:lang w:eastAsia="es-ES"/>
        </w:rPr>
        <w:t>á</w:t>
      </w:r>
      <w:r w:rsidRPr="00524F60">
        <w:rPr>
          <w:rFonts w:eastAsiaTheme="minorEastAsia" w:cs="Times New Roman"/>
          <w:spacing w:val="-3"/>
          <w:szCs w:val="24"/>
          <w:lang w:eastAsia="es-ES"/>
        </w:rPr>
        <w:t>c</w:t>
      </w:r>
      <w:r w:rsidRPr="00524F60">
        <w:rPr>
          <w:rFonts w:eastAsiaTheme="minorEastAsia" w:cs="Times New Roman"/>
          <w:spacing w:val="1"/>
          <w:szCs w:val="24"/>
          <w:lang w:eastAsia="es-ES"/>
        </w:rPr>
        <w:t>t</w:t>
      </w:r>
      <w:r w:rsidRPr="00524F60">
        <w:rPr>
          <w:rFonts w:eastAsiaTheme="minorEastAsia" w:cs="Times New Roman"/>
          <w:spacing w:val="2"/>
          <w:szCs w:val="24"/>
          <w:lang w:eastAsia="es-ES"/>
        </w:rPr>
        <w:t>i</w:t>
      </w:r>
      <w:r w:rsidRPr="00524F60">
        <w:rPr>
          <w:rFonts w:eastAsiaTheme="minorEastAsia" w:cs="Times New Roman"/>
          <w:spacing w:val="-3"/>
          <w:szCs w:val="24"/>
          <w:lang w:eastAsia="es-ES"/>
        </w:rPr>
        <w:t>c</w:t>
      </w:r>
      <w:r w:rsidRPr="00524F60">
        <w:rPr>
          <w:rFonts w:eastAsiaTheme="minorEastAsia" w:cs="Times New Roman"/>
          <w:spacing w:val="5"/>
          <w:szCs w:val="24"/>
          <w:lang w:eastAsia="es-ES"/>
        </w:rPr>
        <w:t>a</w:t>
      </w:r>
      <w:r w:rsidRPr="00524F60">
        <w:rPr>
          <w:rFonts w:eastAsiaTheme="minorEastAsia" w:cs="Times New Roman"/>
          <w:szCs w:val="24"/>
          <w:lang w:eastAsia="es-ES"/>
        </w:rPr>
        <w:t>s</w:t>
      </w:r>
      <w:r w:rsidRPr="00524F60">
        <w:rPr>
          <w:rFonts w:eastAsiaTheme="minorEastAsia" w:cs="Times New Roman"/>
          <w:spacing w:val="46"/>
          <w:szCs w:val="24"/>
          <w:lang w:eastAsia="es-ES"/>
        </w:rPr>
        <w:t xml:space="preserve"> </w:t>
      </w:r>
      <w:r w:rsidRPr="00524F60">
        <w:rPr>
          <w:rFonts w:eastAsiaTheme="minorEastAsia" w:cs="Times New Roman"/>
          <w:spacing w:val="1"/>
          <w:szCs w:val="24"/>
          <w:lang w:eastAsia="es-ES"/>
        </w:rPr>
        <w:t>s</w:t>
      </w:r>
      <w:r w:rsidRPr="00524F60">
        <w:rPr>
          <w:rFonts w:eastAsiaTheme="minorEastAsia" w:cs="Times New Roman"/>
          <w:spacing w:val="-2"/>
          <w:szCs w:val="24"/>
          <w:lang w:eastAsia="es-ES"/>
        </w:rPr>
        <w:t>o</w:t>
      </w:r>
      <w:r w:rsidRPr="00524F60">
        <w:rPr>
          <w:rFonts w:eastAsiaTheme="minorEastAsia" w:cs="Times New Roman"/>
          <w:spacing w:val="1"/>
          <w:szCs w:val="24"/>
          <w:lang w:eastAsia="es-ES"/>
        </w:rPr>
        <w:t>c</w:t>
      </w:r>
      <w:r w:rsidRPr="00524F60">
        <w:rPr>
          <w:rFonts w:eastAsiaTheme="minorEastAsia" w:cs="Times New Roman"/>
          <w:spacing w:val="-1"/>
          <w:szCs w:val="24"/>
          <w:lang w:eastAsia="es-ES"/>
        </w:rPr>
        <w:t>i</w:t>
      </w:r>
      <w:r w:rsidRPr="00524F60">
        <w:rPr>
          <w:rFonts w:eastAsiaTheme="minorEastAsia" w:cs="Times New Roman"/>
          <w:szCs w:val="24"/>
          <w:lang w:eastAsia="es-ES"/>
        </w:rPr>
        <w:t>al</w:t>
      </w:r>
      <w:r w:rsidRPr="00524F60">
        <w:rPr>
          <w:rFonts w:eastAsiaTheme="minorEastAsia" w:cs="Times New Roman"/>
          <w:spacing w:val="5"/>
          <w:szCs w:val="24"/>
          <w:lang w:eastAsia="es-ES"/>
        </w:rPr>
        <w:t>e</w:t>
      </w:r>
      <w:r w:rsidRPr="00524F60">
        <w:rPr>
          <w:rFonts w:eastAsiaTheme="minorEastAsia" w:cs="Times New Roman"/>
          <w:szCs w:val="24"/>
          <w:lang w:eastAsia="es-ES"/>
        </w:rPr>
        <w:t>s</w:t>
      </w:r>
      <w:r w:rsidRPr="00524F60">
        <w:rPr>
          <w:rFonts w:eastAsiaTheme="minorEastAsia" w:cs="Times New Roman"/>
          <w:spacing w:val="47"/>
          <w:szCs w:val="24"/>
          <w:lang w:eastAsia="es-ES"/>
        </w:rPr>
        <w:t xml:space="preserve"> </w:t>
      </w:r>
      <w:r w:rsidRPr="00524F60">
        <w:rPr>
          <w:rFonts w:eastAsiaTheme="minorEastAsia" w:cs="Times New Roman"/>
          <w:szCs w:val="24"/>
          <w:lang w:eastAsia="es-ES"/>
        </w:rPr>
        <w:t>e</w:t>
      </w:r>
      <w:r w:rsidRPr="00524F60">
        <w:rPr>
          <w:rFonts w:eastAsiaTheme="minorEastAsia" w:cs="Times New Roman"/>
          <w:spacing w:val="49"/>
          <w:szCs w:val="24"/>
          <w:lang w:eastAsia="es-ES"/>
        </w:rPr>
        <w:t xml:space="preserve"> </w:t>
      </w:r>
      <w:r w:rsidRPr="00524F60">
        <w:rPr>
          <w:rFonts w:eastAsiaTheme="minorEastAsia" w:cs="Times New Roman"/>
          <w:spacing w:val="-1"/>
          <w:szCs w:val="24"/>
          <w:lang w:eastAsia="es-ES"/>
        </w:rPr>
        <w:t>i</w:t>
      </w:r>
      <w:r w:rsidRPr="00524F60">
        <w:rPr>
          <w:rFonts w:eastAsiaTheme="minorEastAsia" w:cs="Times New Roman"/>
          <w:spacing w:val="1"/>
          <w:szCs w:val="24"/>
          <w:lang w:eastAsia="es-ES"/>
        </w:rPr>
        <w:t>nt</w:t>
      </w:r>
      <w:r w:rsidRPr="00524F60">
        <w:rPr>
          <w:rFonts w:eastAsiaTheme="minorEastAsia" w:cs="Times New Roman"/>
          <w:spacing w:val="5"/>
          <w:szCs w:val="24"/>
          <w:lang w:eastAsia="es-ES"/>
        </w:rPr>
        <w:t>e</w:t>
      </w:r>
      <w:r w:rsidRPr="00524F60">
        <w:rPr>
          <w:rFonts w:eastAsiaTheme="minorEastAsia" w:cs="Times New Roman"/>
          <w:spacing w:val="-3"/>
          <w:szCs w:val="24"/>
          <w:lang w:eastAsia="es-ES"/>
        </w:rPr>
        <w:t>r</w:t>
      </w:r>
      <w:r w:rsidRPr="00524F60">
        <w:rPr>
          <w:rFonts w:eastAsiaTheme="minorEastAsia" w:cs="Times New Roman"/>
          <w:spacing w:val="5"/>
          <w:szCs w:val="24"/>
          <w:lang w:eastAsia="es-ES"/>
        </w:rPr>
        <w:t>a</w:t>
      </w:r>
      <w:r w:rsidRPr="00524F60">
        <w:rPr>
          <w:rFonts w:eastAsiaTheme="minorEastAsia" w:cs="Times New Roman"/>
          <w:spacing w:val="-3"/>
          <w:szCs w:val="24"/>
          <w:lang w:eastAsia="es-ES"/>
        </w:rPr>
        <w:t>c</w:t>
      </w:r>
      <w:r w:rsidRPr="00524F60">
        <w:rPr>
          <w:rFonts w:eastAsiaTheme="minorEastAsia" w:cs="Times New Roman"/>
          <w:spacing w:val="1"/>
          <w:szCs w:val="24"/>
          <w:lang w:eastAsia="es-ES"/>
        </w:rPr>
        <w:t>c</w:t>
      </w:r>
      <w:r w:rsidRPr="00524F60">
        <w:rPr>
          <w:rFonts w:eastAsiaTheme="minorEastAsia" w:cs="Times New Roman"/>
          <w:spacing w:val="2"/>
          <w:szCs w:val="24"/>
          <w:lang w:eastAsia="es-ES"/>
        </w:rPr>
        <w:t>i</w:t>
      </w:r>
      <w:r w:rsidRPr="00524F60">
        <w:rPr>
          <w:rFonts w:eastAsiaTheme="minorEastAsia" w:cs="Times New Roman"/>
          <w:spacing w:val="-2"/>
          <w:szCs w:val="24"/>
          <w:lang w:eastAsia="es-ES"/>
        </w:rPr>
        <w:t>o</w:t>
      </w:r>
      <w:r w:rsidRPr="00524F60">
        <w:rPr>
          <w:rFonts w:eastAsiaTheme="minorEastAsia" w:cs="Times New Roman"/>
          <w:spacing w:val="1"/>
          <w:szCs w:val="24"/>
          <w:lang w:eastAsia="es-ES"/>
        </w:rPr>
        <w:t>n</w:t>
      </w:r>
      <w:r w:rsidRPr="00524F60">
        <w:rPr>
          <w:rFonts w:eastAsiaTheme="minorEastAsia" w:cs="Times New Roman"/>
          <w:spacing w:val="5"/>
          <w:szCs w:val="24"/>
          <w:lang w:eastAsia="es-ES"/>
        </w:rPr>
        <w:t>e</w:t>
      </w:r>
      <w:r w:rsidRPr="00524F60">
        <w:rPr>
          <w:rFonts w:eastAsiaTheme="minorEastAsia" w:cs="Times New Roman"/>
          <w:spacing w:val="-3"/>
          <w:szCs w:val="24"/>
          <w:lang w:eastAsia="es-ES"/>
        </w:rPr>
        <w:t>s</w:t>
      </w:r>
      <w:r w:rsidRPr="00524F60">
        <w:rPr>
          <w:rFonts w:eastAsiaTheme="minorEastAsia" w:cs="Times New Roman"/>
          <w:szCs w:val="24"/>
          <w:lang w:eastAsia="es-ES"/>
        </w:rPr>
        <w:t>,</w:t>
      </w:r>
      <w:r w:rsidRPr="00524F60">
        <w:rPr>
          <w:rFonts w:eastAsiaTheme="minorEastAsia" w:cs="Times New Roman"/>
          <w:spacing w:val="48"/>
          <w:szCs w:val="24"/>
          <w:lang w:eastAsia="es-ES"/>
        </w:rPr>
        <w:t xml:space="preserve"> </w:t>
      </w:r>
      <w:r w:rsidRPr="00524F60">
        <w:rPr>
          <w:rFonts w:eastAsiaTheme="minorEastAsia" w:cs="Times New Roman"/>
          <w:szCs w:val="24"/>
          <w:lang w:eastAsia="es-ES"/>
        </w:rPr>
        <w:t>e</w:t>
      </w:r>
      <w:r w:rsidRPr="00524F60">
        <w:rPr>
          <w:rFonts w:eastAsiaTheme="minorEastAsia" w:cs="Times New Roman"/>
          <w:spacing w:val="49"/>
          <w:szCs w:val="24"/>
          <w:lang w:eastAsia="es-ES"/>
        </w:rPr>
        <w:t xml:space="preserve"> </w:t>
      </w:r>
      <w:r w:rsidRPr="00524F60">
        <w:rPr>
          <w:rFonts w:eastAsiaTheme="minorEastAsia" w:cs="Times New Roman"/>
          <w:spacing w:val="-1"/>
          <w:szCs w:val="24"/>
          <w:lang w:eastAsia="es-ES"/>
        </w:rPr>
        <w:t>i</w:t>
      </w:r>
      <w:r w:rsidRPr="00524F60">
        <w:rPr>
          <w:rFonts w:eastAsiaTheme="minorEastAsia" w:cs="Times New Roman"/>
          <w:spacing w:val="1"/>
          <w:szCs w:val="24"/>
          <w:lang w:eastAsia="es-ES"/>
        </w:rPr>
        <w:t>nc</w:t>
      </w:r>
      <w:r w:rsidRPr="00524F60">
        <w:rPr>
          <w:rFonts w:eastAsiaTheme="minorEastAsia" w:cs="Times New Roman"/>
          <w:spacing w:val="2"/>
          <w:szCs w:val="24"/>
          <w:lang w:eastAsia="es-ES"/>
        </w:rPr>
        <w:t>o</w:t>
      </w:r>
      <w:r w:rsidRPr="00524F60">
        <w:rPr>
          <w:rFonts w:eastAsiaTheme="minorEastAsia" w:cs="Times New Roman"/>
          <w:spacing w:val="-3"/>
          <w:szCs w:val="24"/>
          <w:lang w:eastAsia="es-ES"/>
        </w:rPr>
        <w:t>r</w:t>
      </w:r>
      <w:r w:rsidRPr="00524F60">
        <w:rPr>
          <w:rFonts w:eastAsiaTheme="minorEastAsia" w:cs="Times New Roman"/>
          <w:spacing w:val="5"/>
          <w:szCs w:val="24"/>
          <w:lang w:eastAsia="es-ES"/>
        </w:rPr>
        <w:t>p</w:t>
      </w:r>
      <w:r w:rsidRPr="00524F60">
        <w:rPr>
          <w:rFonts w:eastAsiaTheme="minorEastAsia" w:cs="Times New Roman"/>
          <w:spacing w:val="2"/>
          <w:szCs w:val="24"/>
          <w:lang w:eastAsia="es-ES"/>
        </w:rPr>
        <w:t>o</w:t>
      </w:r>
      <w:r w:rsidRPr="00524F60">
        <w:rPr>
          <w:rFonts w:eastAsiaTheme="minorEastAsia" w:cs="Times New Roman"/>
          <w:spacing w:val="-3"/>
          <w:szCs w:val="24"/>
          <w:lang w:eastAsia="es-ES"/>
        </w:rPr>
        <w:t>r</w:t>
      </w:r>
      <w:r w:rsidRPr="00524F60">
        <w:rPr>
          <w:rFonts w:eastAsiaTheme="minorEastAsia" w:cs="Times New Roman"/>
          <w:szCs w:val="24"/>
          <w:lang w:eastAsia="es-ES"/>
        </w:rPr>
        <w:t>ada p</w:t>
      </w:r>
      <w:r w:rsidRPr="00524F60">
        <w:rPr>
          <w:rFonts w:eastAsiaTheme="minorEastAsia" w:cs="Times New Roman"/>
          <w:spacing w:val="2"/>
          <w:szCs w:val="24"/>
          <w:lang w:eastAsia="es-ES"/>
        </w:rPr>
        <w:t>o</w:t>
      </w:r>
      <w:r w:rsidRPr="00524F60">
        <w:rPr>
          <w:rFonts w:eastAsiaTheme="minorEastAsia" w:cs="Times New Roman"/>
          <w:szCs w:val="24"/>
          <w:lang w:eastAsia="es-ES"/>
        </w:rPr>
        <w:t xml:space="preserve">r </w:t>
      </w:r>
      <w:r w:rsidRPr="00524F60">
        <w:rPr>
          <w:rFonts w:eastAsiaTheme="minorEastAsia" w:cs="Times New Roman"/>
          <w:spacing w:val="47"/>
          <w:szCs w:val="24"/>
          <w:lang w:eastAsia="es-ES"/>
        </w:rPr>
        <w:t xml:space="preserve"> </w:t>
      </w:r>
      <w:r w:rsidRPr="00524F60">
        <w:rPr>
          <w:rFonts w:eastAsiaTheme="minorEastAsia" w:cs="Times New Roman"/>
          <w:spacing w:val="4"/>
          <w:szCs w:val="24"/>
          <w:lang w:eastAsia="es-ES"/>
        </w:rPr>
        <w:t>l</w:t>
      </w:r>
      <w:r w:rsidRPr="00524F60">
        <w:rPr>
          <w:rFonts w:eastAsiaTheme="minorEastAsia" w:cs="Times New Roman"/>
          <w:spacing w:val="-2"/>
          <w:szCs w:val="24"/>
          <w:lang w:eastAsia="es-ES"/>
        </w:rPr>
        <w:t>o</w:t>
      </w:r>
      <w:r w:rsidRPr="00524F60">
        <w:rPr>
          <w:rFonts w:eastAsiaTheme="minorEastAsia" w:cs="Times New Roman"/>
          <w:szCs w:val="24"/>
          <w:lang w:eastAsia="es-ES"/>
        </w:rPr>
        <w:t>s</w:t>
      </w:r>
      <w:r w:rsidRPr="00524F60">
        <w:rPr>
          <w:rFonts w:eastAsiaTheme="minorEastAsia" w:cs="Times New Roman"/>
          <w:w w:val="102"/>
          <w:szCs w:val="24"/>
          <w:lang w:eastAsia="es-ES"/>
        </w:rPr>
        <w:t xml:space="preserve"> </w:t>
      </w:r>
      <w:r w:rsidRPr="00524F60">
        <w:rPr>
          <w:rFonts w:eastAsiaTheme="minorEastAsia" w:cs="Times New Roman"/>
          <w:spacing w:val="-3"/>
          <w:szCs w:val="24"/>
          <w:lang w:eastAsia="es-ES"/>
        </w:rPr>
        <w:t>s</w:t>
      </w:r>
      <w:r w:rsidRPr="00524F60">
        <w:rPr>
          <w:rFonts w:eastAsiaTheme="minorEastAsia" w:cs="Times New Roman"/>
          <w:spacing w:val="4"/>
          <w:szCs w:val="24"/>
          <w:lang w:eastAsia="es-ES"/>
        </w:rPr>
        <w:t>u</w:t>
      </w:r>
      <w:r w:rsidRPr="00524F60">
        <w:rPr>
          <w:rFonts w:eastAsiaTheme="minorEastAsia" w:cs="Times New Roman"/>
          <w:spacing w:val="-1"/>
          <w:szCs w:val="24"/>
          <w:lang w:eastAsia="es-ES"/>
        </w:rPr>
        <w:t>j</w:t>
      </w:r>
      <w:r w:rsidRPr="00524F60">
        <w:rPr>
          <w:rFonts w:eastAsiaTheme="minorEastAsia" w:cs="Times New Roman"/>
          <w:szCs w:val="24"/>
          <w:lang w:eastAsia="es-ES"/>
        </w:rPr>
        <w:t>e</w:t>
      </w:r>
      <w:r w:rsidRPr="00524F60">
        <w:rPr>
          <w:rFonts w:eastAsiaTheme="minorEastAsia" w:cs="Times New Roman"/>
          <w:spacing w:val="1"/>
          <w:szCs w:val="24"/>
          <w:lang w:eastAsia="es-ES"/>
        </w:rPr>
        <w:t>t</w:t>
      </w:r>
      <w:r w:rsidRPr="00524F60">
        <w:rPr>
          <w:rFonts w:eastAsiaTheme="minorEastAsia" w:cs="Times New Roman"/>
          <w:spacing w:val="2"/>
          <w:szCs w:val="24"/>
          <w:lang w:eastAsia="es-ES"/>
        </w:rPr>
        <w:t>o</w:t>
      </w:r>
      <w:r w:rsidRPr="00524F60">
        <w:rPr>
          <w:rFonts w:eastAsiaTheme="minorEastAsia" w:cs="Times New Roman"/>
          <w:spacing w:val="-3"/>
          <w:szCs w:val="24"/>
          <w:lang w:eastAsia="es-ES"/>
        </w:rPr>
        <w:t>s</w:t>
      </w:r>
      <w:r w:rsidRPr="00524F60">
        <w:rPr>
          <w:rFonts w:eastAsiaTheme="minorEastAsia" w:cs="Times New Roman"/>
          <w:szCs w:val="24"/>
          <w:lang w:eastAsia="es-ES"/>
        </w:rPr>
        <w:t>,</w:t>
      </w:r>
      <w:r w:rsidRPr="00524F60">
        <w:rPr>
          <w:rFonts w:eastAsiaTheme="minorEastAsia" w:cs="Times New Roman"/>
          <w:spacing w:val="25"/>
          <w:szCs w:val="24"/>
          <w:lang w:eastAsia="es-ES"/>
        </w:rPr>
        <w:t xml:space="preserve"> </w:t>
      </w:r>
      <w:r w:rsidRPr="00524F60">
        <w:rPr>
          <w:rFonts w:eastAsiaTheme="minorEastAsia" w:cs="Times New Roman"/>
          <w:szCs w:val="24"/>
          <w:lang w:eastAsia="es-ES"/>
        </w:rPr>
        <w:t>e</w:t>
      </w:r>
      <w:r w:rsidRPr="00524F60">
        <w:rPr>
          <w:rFonts w:eastAsiaTheme="minorEastAsia" w:cs="Times New Roman"/>
          <w:spacing w:val="-3"/>
          <w:szCs w:val="24"/>
          <w:lang w:eastAsia="es-ES"/>
        </w:rPr>
        <w:t>s</w:t>
      </w:r>
      <w:r w:rsidRPr="00524F60">
        <w:rPr>
          <w:rFonts w:eastAsiaTheme="minorEastAsia" w:cs="Times New Roman"/>
          <w:spacing w:val="1"/>
          <w:szCs w:val="24"/>
          <w:lang w:eastAsia="es-ES"/>
        </w:rPr>
        <w:t>t</w:t>
      </w:r>
      <w:r w:rsidRPr="00524F60">
        <w:rPr>
          <w:rFonts w:eastAsiaTheme="minorEastAsia" w:cs="Times New Roman"/>
          <w:szCs w:val="24"/>
          <w:lang w:eastAsia="es-ES"/>
        </w:rPr>
        <w:t>á</w:t>
      </w:r>
      <w:r w:rsidRPr="00524F60">
        <w:rPr>
          <w:rFonts w:eastAsiaTheme="minorEastAsia" w:cs="Times New Roman"/>
          <w:spacing w:val="29"/>
          <w:szCs w:val="24"/>
          <w:lang w:eastAsia="es-ES"/>
        </w:rPr>
        <w:t xml:space="preserve"> </w:t>
      </w:r>
      <w:r w:rsidRPr="00524F60">
        <w:rPr>
          <w:rFonts w:eastAsiaTheme="minorEastAsia" w:cs="Times New Roman"/>
          <w:szCs w:val="24"/>
          <w:lang w:eastAsia="es-ES"/>
        </w:rPr>
        <w:t>me</w:t>
      </w:r>
      <w:r w:rsidRPr="00524F60">
        <w:rPr>
          <w:rFonts w:eastAsiaTheme="minorEastAsia" w:cs="Times New Roman"/>
          <w:spacing w:val="4"/>
          <w:szCs w:val="24"/>
          <w:lang w:eastAsia="es-ES"/>
        </w:rPr>
        <w:t>d</w:t>
      </w:r>
      <w:r w:rsidRPr="00524F60">
        <w:rPr>
          <w:rFonts w:eastAsiaTheme="minorEastAsia" w:cs="Times New Roman"/>
          <w:spacing w:val="-1"/>
          <w:szCs w:val="24"/>
          <w:lang w:eastAsia="es-ES"/>
        </w:rPr>
        <w:t>i</w:t>
      </w:r>
      <w:r w:rsidRPr="00524F60">
        <w:rPr>
          <w:rFonts w:eastAsiaTheme="minorEastAsia" w:cs="Times New Roman"/>
          <w:szCs w:val="24"/>
          <w:lang w:eastAsia="es-ES"/>
        </w:rPr>
        <w:t>ada</w:t>
      </w:r>
      <w:r w:rsidRPr="00524F60">
        <w:rPr>
          <w:rFonts w:eastAsiaTheme="minorEastAsia" w:cs="Times New Roman"/>
          <w:spacing w:val="22"/>
          <w:szCs w:val="24"/>
          <w:lang w:eastAsia="es-ES"/>
        </w:rPr>
        <w:t xml:space="preserve"> </w:t>
      </w:r>
      <w:r w:rsidRPr="00524F60">
        <w:rPr>
          <w:rFonts w:eastAsiaTheme="minorEastAsia" w:cs="Times New Roman"/>
          <w:spacing w:val="5"/>
          <w:szCs w:val="24"/>
          <w:lang w:eastAsia="es-ES"/>
        </w:rPr>
        <w:t>p</w:t>
      </w:r>
      <w:r w:rsidRPr="00524F60">
        <w:rPr>
          <w:rFonts w:eastAsiaTheme="minorEastAsia" w:cs="Times New Roman"/>
          <w:spacing w:val="2"/>
          <w:szCs w:val="24"/>
          <w:lang w:eastAsia="es-ES"/>
        </w:rPr>
        <w:t>o</w:t>
      </w:r>
      <w:r w:rsidRPr="00524F60">
        <w:rPr>
          <w:rFonts w:eastAsiaTheme="minorEastAsia" w:cs="Times New Roman"/>
          <w:szCs w:val="24"/>
          <w:lang w:eastAsia="es-ES"/>
        </w:rPr>
        <w:t>r</w:t>
      </w:r>
      <w:r w:rsidRPr="00524F60">
        <w:rPr>
          <w:rFonts w:eastAsiaTheme="minorEastAsia" w:cs="Times New Roman"/>
          <w:spacing w:val="18"/>
          <w:szCs w:val="24"/>
          <w:lang w:eastAsia="es-ES"/>
        </w:rPr>
        <w:t xml:space="preserve"> </w:t>
      </w:r>
      <w:r w:rsidRPr="00524F60">
        <w:rPr>
          <w:rFonts w:eastAsiaTheme="minorEastAsia" w:cs="Times New Roman"/>
          <w:spacing w:val="5"/>
          <w:szCs w:val="24"/>
          <w:lang w:eastAsia="es-ES"/>
        </w:rPr>
        <w:t>p</w:t>
      </w:r>
      <w:r w:rsidRPr="00524F60">
        <w:rPr>
          <w:rFonts w:eastAsiaTheme="minorEastAsia" w:cs="Times New Roman"/>
          <w:spacing w:val="1"/>
          <w:szCs w:val="24"/>
          <w:lang w:eastAsia="es-ES"/>
        </w:rPr>
        <w:t>r</w:t>
      </w:r>
      <w:r w:rsidRPr="00524F60">
        <w:rPr>
          <w:rFonts w:eastAsiaTheme="minorEastAsia" w:cs="Times New Roman"/>
          <w:spacing w:val="-2"/>
          <w:szCs w:val="24"/>
          <w:lang w:eastAsia="es-ES"/>
        </w:rPr>
        <w:t>o</w:t>
      </w:r>
      <w:r w:rsidRPr="00524F60">
        <w:rPr>
          <w:rFonts w:eastAsiaTheme="minorEastAsia" w:cs="Times New Roman"/>
          <w:spacing w:val="-3"/>
          <w:szCs w:val="24"/>
          <w:lang w:eastAsia="es-ES"/>
        </w:rPr>
        <w:t>c</w:t>
      </w:r>
      <w:r w:rsidRPr="00524F60">
        <w:rPr>
          <w:rFonts w:eastAsiaTheme="minorEastAsia" w:cs="Times New Roman"/>
          <w:spacing w:val="5"/>
          <w:szCs w:val="24"/>
          <w:lang w:eastAsia="es-ES"/>
        </w:rPr>
        <w:t>e</w:t>
      </w:r>
      <w:r w:rsidRPr="00524F60">
        <w:rPr>
          <w:rFonts w:eastAsiaTheme="minorEastAsia" w:cs="Times New Roman"/>
          <w:spacing w:val="1"/>
          <w:szCs w:val="24"/>
          <w:lang w:eastAsia="es-ES"/>
        </w:rPr>
        <w:t>s</w:t>
      </w:r>
      <w:r w:rsidRPr="00524F60">
        <w:rPr>
          <w:rFonts w:eastAsiaTheme="minorEastAsia" w:cs="Times New Roman"/>
          <w:spacing w:val="2"/>
          <w:szCs w:val="24"/>
          <w:lang w:eastAsia="es-ES"/>
        </w:rPr>
        <w:t>o</w:t>
      </w:r>
      <w:r w:rsidRPr="00524F60">
        <w:rPr>
          <w:rFonts w:eastAsiaTheme="minorEastAsia" w:cs="Times New Roman"/>
          <w:szCs w:val="24"/>
          <w:lang w:eastAsia="es-ES"/>
        </w:rPr>
        <w:t>s</w:t>
      </w:r>
      <w:r w:rsidRPr="00524F60">
        <w:rPr>
          <w:rFonts w:eastAsiaTheme="minorEastAsia" w:cs="Times New Roman"/>
          <w:spacing w:val="18"/>
          <w:szCs w:val="24"/>
          <w:lang w:eastAsia="es-ES"/>
        </w:rPr>
        <w:t xml:space="preserve"> </w:t>
      </w:r>
      <w:r w:rsidRPr="00524F60">
        <w:rPr>
          <w:rFonts w:eastAsiaTheme="minorEastAsia" w:cs="Times New Roman"/>
          <w:szCs w:val="24"/>
          <w:lang w:eastAsia="es-ES"/>
        </w:rPr>
        <w:t>de</w:t>
      </w:r>
      <w:r w:rsidRPr="00524F60">
        <w:rPr>
          <w:rFonts w:eastAsiaTheme="minorEastAsia" w:cs="Times New Roman"/>
          <w:spacing w:val="28"/>
          <w:szCs w:val="24"/>
          <w:lang w:eastAsia="es-ES"/>
        </w:rPr>
        <w:t xml:space="preserve"> </w:t>
      </w:r>
      <w:r w:rsidRPr="00524F60">
        <w:rPr>
          <w:rFonts w:eastAsiaTheme="minorEastAsia" w:cs="Times New Roman"/>
          <w:spacing w:val="1"/>
          <w:szCs w:val="24"/>
          <w:lang w:eastAsia="es-ES"/>
        </w:rPr>
        <w:t>c</w:t>
      </w:r>
      <w:r w:rsidRPr="00524F60">
        <w:rPr>
          <w:rFonts w:eastAsiaTheme="minorEastAsia" w:cs="Times New Roman"/>
          <w:spacing w:val="-2"/>
          <w:szCs w:val="24"/>
          <w:lang w:eastAsia="es-ES"/>
        </w:rPr>
        <w:t>o</w:t>
      </w:r>
      <w:r w:rsidRPr="00524F60">
        <w:rPr>
          <w:rFonts w:eastAsiaTheme="minorEastAsia" w:cs="Times New Roman"/>
          <w:spacing w:val="5"/>
          <w:szCs w:val="24"/>
          <w:lang w:eastAsia="es-ES"/>
        </w:rPr>
        <w:t>m</w:t>
      </w:r>
      <w:r w:rsidRPr="00524F60">
        <w:rPr>
          <w:rFonts w:eastAsiaTheme="minorEastAsia" w:cs="Times New Roman"/>
          <w:szCs w:val="24"/>
          <w:lang w:eastAsia="es-ES"/>
        </w:rPr>
        <w:t>u</w:t>
      </w:r>
      <w:r w:rsidRPr="00524F60">
        <w:rPr>
          <w:rFonts w:eastAsiaTheme="minorEastAsia" w:cs="Times New Roman"/>
          <w:spacing w:val="1"/>
          <w:szCs w:val="24"/>
          <w:lang w:eastAsia="es-ES"/>
        </w:rPr>
        <w:t>n</w:t>
      </w:r>
      <w:r w:rsidRPr="00524F60">
        <w:rPr>
          <w:rFonts w:eastAsiaTheme="minorEastAsia" w:cs="Times New Roman"/>
          <w:spacing w:val="2"/>
          <w:szCs w:val="24"/>
          <w:lang w:eastAsia="es-ES"/>
        </w:rPr>
        <w:t>i</w:t>
      </w:r>
      <w:r w:rsidRPr="00524F60">
        <w:rPr>
          <w:rFonts w:eastAsiaTheme="minorEastAsia" w:cs="Times New Roman"/>
          <w:spacing w:val="-3"/>
          <w:szCs w:val="24"/>
          <w:lang w:eastAsia="es-ES"/>
        </w:rPr>
        <w:t>c</w:t>
      </w:r>
      <w:r w:rsidRPr="00524F60">
        <w:rPr>
          <w:rFonts w:eastAsiaTheme="minorEastAsia" w:cs="Times New Roman"/>
          <w:spacing w:val="5"/>
          <w:szCs w:val="24"/>
          <w:lang w:eastAsia="es-ES"/>
        </w:rPr>
        <w:t>a</w:t>
      </w:r>
      <w:r w:rsidRPr="00524F60">
        <w:rPr>
          <w:rFonts w:eastAsiaTheme="minorEastAsia" w:cs="Times New Roman"/>
          <w:spacing w:val="-3"/>
          <w:szCs w:val="24"/>
          <w:lang w:eastAsia="es-ES"/>
        </w:rPr>
        <w:t>c</w:t>
      </w:r>
      <w:r w:rsidRPr="00524F60">
        <w:rPr>
          <w:rFonts w:eastAsiaTheme="minorEastAsia" w:cs="Times New Roman"/>
          <w:spacing w:val="2"/>
          <w:szCs w:val="24"/>
          <w:lang w:eastAsia="es-ES"/>
        </w:rPr>
        <w:t>i</w:t>
      </w:r>
      <w:r w:rsidRPr="00524F60">
        <w:rPr>
          <w:rFonts w:eastAsiaTheme="minorEastAsia" w:cs="Times New Roman"/>
          <w:spacing w:val="-2"/>
          <w:szCs w:val="24"/>
          <w:lang w:eastAsia="es-ES"/>
        </w:rPr>
        <w:t>ó</w:t>
      </w:r>
      <w:r w:rsidRPr="00524F60">
        <w:rPr>
          <w:rFonts w:eastAsiaTheme="minorEastAsia" w:cs="Times New Roman"/>
          <w:spacing w:val="1"/>
          <w:szCs w:val="24"/>
          <w:lang w:eastAsia="es-ES"/>
        </w:rPr>
        <w:t>n</w:t>
      </w:r>
      <w:del w:id="94" w:author="Violeta Yalile Loaiza Ruiz" w:date="2017-06-12T10:01:00Z">
        <w:r w:rsidR="005A0395" w:rsidDel="007C2AF8">
          <w:rPr>
            <w:rFonts w:eastAsiaTheme="minorEastAsia" w:cs="Times New Roman"/>
            <w:spacing w:val="1"/>
            <w:szCs w:val="24"/>
            <w:lang w:eastAsia="es-ES"/>
          </w:rPr>
          <w:delText>.</w:delText>
        </w:r>
        <w:r w:rsidRPr="00524F60" w:rsidDel="007C2AF8">
          <w:rPr>
            <w:rFonts w:eastAsiaTheme="minorEastAsia" w:cs="Times New Roman"/>
            <w:szCs w:val="24"/>
            <w:lang w:eastAsia="es-ES"/>
          </w:rPr>
          <w:delText xml:space="preserve"> </w:delText>
        </w:r>
      </w:del>
      <w:r w:rsidR="005A0395">
        <w:rPr>
          <w:rFonts w:eastAsiaTheme="minorEastAsia" w:cs="Times New Roman"/>
          <w:szCs w:val="24"/>
          <w:lang w:eastAsia="es-ES"/>
        </w:rPr>
        <w:t xml:space="preserve"> </w:t>
      </w:r>
      <w:commentRangeStart w:id="95"/>
      <w:r w:rsidR="005A0395">
        <w:rPr>
          <w:rFonts w:eastAsiaTheme="minorEastAsia" w:cs="Times New Roman"/>
          <w:szCs w:val="24"/>
          <w:lang w:eastAsia="es-ES"/>
        </w:rPr>
        <w:t>(Rizo, 2013)</w:t>
      </w:r>
      <w:ins w:id="96" w:author="Violeta Yalile Loaiza Ruiz" w:date="2017-06-12T10:01:00Z">
        <w:r w:rsidR="007C2AF8">
          <w:rPr>
            <w:rFonts w:eastAsiaTheme="minorEastAsia" w:cs="Times New Roman"/>
            <w:szCs w:val="24"/>
            <w:lang w:eastAsia="es-ES"/>
          </w:rPr>
          <w:t>.</w:t>
        </w:r>
        <w:commentRangeEnd w:id="95"/>
        <w:r w:rsidR="007C2AF8">
          <w:rPr>
            <w:rStyle w:val="Refdecomentario"/>
          </w:rPr>
          <w:commentReference w:id="95"/>
        </w:r>
      </w:ins>
    </w:p>
    <w:p w14:paraId="721CDB49" w14:textId="77777777" w:rsidR="002831D4" w:rsidRPr="00524F60" w:rsidDel="003875EE" w:rsidRDefault="002831D4" w:rsidP="007C2AF8">
      <w:pPr>
        <w:rPr>
          <w:del w:id="97" w:author="Admin" w:date="2017-06-21T18:32:00Z"/>
          <w:rFonts w:cs="Times New Roman"/>
          <w:szCs w:val="24"/>
          <w:highlight w:val="yellow"/>
        </w:rPr>
      </w:pPr>
    </w:p>
    <w:p w14:paraId="1AF21C38" w14:textId="77777777" w:rsidR="0067315C" w:rsidDel="003875EE" w:rsidRDefault="002831D4" w:rsidP="007C2AF8">
      <w:pPr>
        <w:rPr>
          <w:del w:id="98" w:author="Admin" w:date="2017-06-21T18:32:00Z"/>
          <w:rFonts w:cs="Times New Roman"/>
          <w:szCs w:val="24"/>
        </w:rPr>
      </w:pPr>
      <w:del w:id="99" w:author="Admin" w:date="2017-06-21T18:32:00Z">
        <w:r w:rsidRPr="00524F60" w:rsidDel="003875EE">
          <w:rPr>
            <w:rFonts w:cs="Times New Roman"/>
            <w:color w:val="231F20"/>
            <w:szCs w:val="24"/>
          </w:rPr>
          <w:delText xml:space="preserve">Por su parte,  </w:delText>
        </w:r>
        <w:r w:rsidRPr="0067315C" w:rsidDel="003875EE">
          <w:rPr>
            <w:rFonts w:cs="Times New Roman"/>
            <w:color w:val="231F20"/>
            <w:szCs w:val="24"/>
          </w:rPr>
          <w:delText>Servaes (</w:delText>
        </w:r>
        <w:r w:rsidR="0067315C" w:rsidRPr="0067315C" w:rsidDel="003875EE">
          <w:rPr>
            <w:rFonts w:cs="Times New Roman"/>
            <w:color w:val="231F20"/>
            <w:szCs w:val="24"/>
          </w:rPr>
          <w:delText>1989</w:delText>
        </w:r>
        <w:r w:rsidRPr="0067315C" w:rsidDel="003875EE">
          <w:rPr>
            <w:rFonts w:cs="Times New Roman"/>
            <w:color w:val="231F20"/>
            <w:szCs w:val="24"/>
          </w:rPr>
          <w:delText>)</w:delText>
        </w:r>
        <w:r w:rsidR="0067315C" w:rsidDel="003875EE">
          <w:rPr>
            <w:rFonts w:cs="Times New Roman"/>
            <w:color w:val="231F20"/>
            <w:szCs w:val="24"/>
          </w:rPr>
          <w:delText xml:space="preserve">  amplí</w:delText>
        </w:r>
        <w:r w:rsidRPr="00524F60" w:rsidDel="003875EE">
          <w:rPr>
            <w:rFonts w:cs="Times New Roman"/>
            <w:color w:val="231F20"/>
            <w:szCs w:val="24"/>
          </w:rPr>
          <w:delText xml:space="preserve">a </w:delText>
        </w:r>
        <w:r w:rsidR="0067315C" w:rsidDel="003875EE">
          <w:rPr>
            <w:rFonts w:cs="Times New Roman"/>
            <w:color w:val="231F20"/>
            <w:szCs w:val="24"/>
          </w:rPr>
          <w:delText xml:space="preserve">el concepto </w:delText>
        </w:r>
        <w:r w:rsidRPr="00524F60" w:rsidDel="003875EE">
          <w:rPr>
            <w:rFonts w:cs="Times New Roman"/>
            <w:color w:val="231F20"/>
            <w:szCs w:val="24"/>
          </w:rPr>
          <w:delText xml:space="preserve">cuando </w:delText>
        </w:r>
        <w:r w:rsidRPr="00524F60" w:rsidDel="003875EE">
          <w:rPr>
            <w:rFonts w:cs="Times New Roman"/>
            <w:szCs w:val="24"/>
          </w:rPr>
          <w:delText>define la cultura</w:delText>
        </w:r>
        <w:r w:rsidR="0067315C" w:rsidDel="003875EE">
          <w:rPr>
            <w:rFonts w:cs="Times New Roman"/>
            <w:szCs w:val="24"/>
          </w:rPr>
          <w:delText>:</w:delText>
        </w:r>
      </w:del>
    </w:p>
    <w:p w14:paraId="581577EE" w14:textId="31C2526A" w:rsidR="002831D4" w:rsidRPr="00524F60" w:rsidRDefault="002831D4" w:rsidP="003875EE">
      <w:pPr>
        <w:rPr>
          <w:rFonts w:cs="Times New Roman"/>
          <w:szCs w:val="24"/>
        </w:rPr>
      </w:pPr>
      <w:del w:id="100" w:author="Violeta Yalile Loaiza Ruiz" w:date="2017-06-12T10:01:00Z">
        <w:r w:rsidRPr="00524F60" w:rsidDel="007C2AF8">
          <w:rPr>
            <w:rFonts w:cs="Times New Roman"/>
            <w:szCs w:val="24"/>
          </w:rPr>
          <w:delText>“</w:delText>
        </w:r>
      </w:del>
      <w:del w:id="101" w:author="Admin" w:date="2017-06-21T18:32:00Z">
        <w:r w:rsidRPr="00524F60" w:rsidDel="003875EE">
          <w:rPr>
            <w:rFonts w:cs="Times New Roman"/>
            <w:szCs w:val="24"/>
          </w:rPr>
          <w:delText>como un ámbito social en el cual cierto marco referencial adquirió una forma concreta o fue institucionalizado. La cultura orienta y estructura la interacción y la comunicación de las personas al interi</w:delText>
        </w:r>
        <w:r w:rsidR="005A0395" w:rsidDel="003875EE">
          <w:rPr>
            <w:rFonts w:cs="Times New Roman"/>
            <w:szCs w:val="24"/>
          </w:rPr>
          <w:delText>or de este contexto histórico; t</w:delText>
        </w:r>
        <w:r w:rsidRPr="00524F60" w:rsidDel="003875EE">
          <w:rPr>
            <w:rFonts w:cs="Times New Roman"/>
            <w:szCs w:val="24"/>
          </w:rPr>
          <w:delText xml:space="preserve">iene aspectos </w:delText>
        </w:r>
        <w:r w:rsidR="005A0395" w:rsidDel="003875EE">
          <w:rPr>
            <w:rFonts w:cs="Times New Roman"/>
            <w:szCs w:val="24"/>
          </w:rPr>
          <w:delText>tanto materiales como</w:delText>
        </w:r>
        <w:r w:rsidRPr="00524F60" w:rsidDel="003875EE">
          <w:rPr>
            <w:rFonts w:cs="Times New Roman"/>
            <w:szCs w:val="24"/>
          </w:rPr>
          <w:delText xml:space="preserve"> inmateriales, los cuales forman parte de cierto modo de vivir y son transmitidos  y corroborados por los miembros </w:delText>
        </w:r>
        <w:r w:rsidR="005A0395" w:rsidDel="003875EE">
          <w:rPr>
            <w:rFonts w:cs="Times New Roman"/>
            <w:szCs w:val="24"/>
          </w:rPr>
          <w:delText>de una</w:delText>
        </w:r>
        <w:r w:rsidRPr="00524F60" w:rsidDel="003875EE">
          <w:rPr>
            <w:rFonts w:cs="Times New Roman"/>
            <w:szCs w:val="24"/>
          </w:rPr>
          <w:delText xml:space="preserve"> sociedad por medio de procesos de socialización (por ejemplo, la escuela, los medios de comunicación, la </w:delText>
        </w:r>
        <w:commentRangeStart w:id="102"/>
        <w:r w:rsidRPr="00524F60" w:rsidDel="003875EE">
          <w:rPr>
            <w:rFonts w:cs="Times New Roman"/>
            <w:szCs w:val="24"/>
          </w:rPr>
          <w:delText>religión</w:delText>
        </w:r>
        <w:commentRangeEnd w:id="102"/>
        <w:r w:rsidR="007C2AF8" w:rsidDel="003875EE">
          <w:rPr>
            <w:rStyle w:val="Refdecomentario"/>
          </w:rPr>
          <w:commentReference w:id="102"/>
        </w:r>
        <w:r w:rsidRPr="00524F60" w:rsidDel="003875EE">
          <w:rPr>
            <w:rFonts w:cs="Times New Roman"/>
            <w:szCs w:val="24"/>
          </w:rPr>
          <w:delText>)</w:delText>
        </w:r>
      </w:del>
      <w:del w:id="103" w:author="Violeta Yalile Loaiza Ruiz" w:date="2017-06-12T10:01:00Z">
        <w:r w:rsidRPr="00524F60" w:rsidDel="007C2AF8">
          <w:rPr>
            <w:rFonts w:cs="Times New Roman"/>
            <w:szCs w:val="24"/>
          </w:rPr>
          <w:delText>”</w:delText>
        </w:r>
      </w:del>
      <w:del w:id="104" w:author="Admin" w:date="2017-06-21T18:32:00Z">
        <w:r w:rsidRPr="00524F60" w:rsidDel="003875EE">
          <w:rPr>
            <w:rFonts w:cs="Times New Roman"/>
            <w:szCs w:val="24"/>
          </w:rPr>
          <w:delText xml:space="preserve">. </w:delText>
        </w:r>
      </w:del>
    </w:p>
    <w:p w14:paraId="63221704" w14:textId="56B812AB" w:rsidR="002831D4" w:rsidRDefault="002831D4" w:rsidP="007C2AF8">
      <w:pPr>
        <w:rPr>
          <w:rFonts w:eastAsiaTheme="minorEastAsia" w:cs="Times New Roman"/>
          <w:szCs w:val="24"/>
          <w:lang w:eastAsia="es-ES"/>
        </w:rPr>
      </w:pPr>
      <w:r w:rsidRPr="00524F60">
        <w:rPr>
          <w:rFonts w:eastAsiaTheme="minorEastAsia" w:cs="Times New Roman"/>
          <w:szCs w:val="24"/>
          <w:lang w:eastAsia="es-ES"/>
        </w:rPr>
        <w:t xml:space="preserve">La incorporación en estas definiciones del elemento comunicativo es un aspecto importante  porque sugiere  que la cultura requiere del aprendizaje de significados compartidos presentes en ella. </w:t>
      </w:r>
      <w:r w:rsidR="005A0395">
        <w:rPr>
          <w:rFonts w:eastAsiaTheme="minorEastAsia" w:cs="Times New Roman"/>
          <w:szCs w:val="24"/>
          <w:lang w:eastAsia="es-ES"/>
        </w:rPr>
        <w:t xml:space="preserve"> </w:t>
      </w:r>
    </w:p>
    <w:p w14:paraId="1B280570" w14:textId="77777777" w:rsidR="0080477F" w:rsidRPr="00524F60" w:rsidRDefault="0080477F" w:rsidP="007C2AF8">
      <w:pPr>
        <w:rPr>
          <w:rFonts w:cs="Times New Roman"/>
          <w:szCs w:val="24"/>
        </w:rPr>
      </w:pPr>
    </w:p>
    <w:p w14:paraId="2DD9D5A3" w14:textId="2E1AB614" w:rsidR="002831D4" w:rsidRPr="00524F60" w:rsidDel="007C2AF8" w:rsidRDefault="002831D4" w:rsidP="007C2AF8">
      <w:pPr>
        <w:rPr>
          <w:del w:id="105" w:author="Violeta Yalile Loaiza Ruiz" w:date="2017-06-12T10:01:00Z"/>
          <w:rFonts w:cs="Times New Roman"/>
          <w:szCs w:val="24"/>
        </w:rPr>
      </w:pPr>
      <w:r w:rsidRPr="00524F60">
        <w:rPr>
          <w:rFonts w:cs="Times New Roman"/>
          <w:szCs w:val="24"/>
        </w:rPr>
        <w:lastRenderedPageBreak/>
        <w:t>Todo lo hasta aquí esbozado nos lleva a considerar el concepto de identidad cultural cuyo proceso de formación y consolidación es continuo e influenciado por múltiples factores de carácter subjetivo y/o contextual. Esta afirmación podríamos concretarla en dos fenómenos que se complementan mutuamente, por un lado, una tendencia de asociación y/o identificación con una c</w:t>
      </w:r>
      <w:r w:rsidR="005A0395">
        <w:rPr>
          <w:rFonts w:cs="Times New Roman"/>
          <w:szCs w:val="24"/>
        </w:rPr>
        <w:t xml:space="preserve">ultura específica y por otro, </w:t>
      </w:r>
      <w:r w:rsidRPr="00524F60">
        <w:rPr>
          <w:rFonts w:cs="Times New Roman"/>
          <w:szCs w:val="24"/>
        </w:rPr>
        <w:t>una tendencia externa de una cultura específica por compartir tanto lo que tiene en común con otras así como lo que la distingue. Como todo proceso soc</w:t>
      </w:r>
      <w:r w:rsidR="005A0395">
        <w:rPr>
          <w:rFonts w:cs="Times New Roman"/>
          <w:szCs w:val="24"/>
        </w:rPr>
        <w:t>ial, estos no son calculados ni</w:t>
      </w:r>
      <w:r w:rsidRPr="00524F60">
        <w:rPr>
          <w:rFonts w:cs="Times New Roman"/>
          <w:szCs w:val="24"/>
        </w:rPr>
        <w:t xml:space="preserve"> tienen altos índices de racionalidad.</w:t>
      </w:r>
    </w:p>
    <w:p w14:paraId="18E5983F" w14:textId="77777777" w:rsidR="002831D4" w:rsidRPr="00524F60" w:rsidRDefault="002831D4" w:rsidP="007C2AF8">
      <w:pPr>
        <w:rPr>
          <w:rFonts w:cs="Times New Roman"/>
          <w:szCs w:val="24"/>
        </w:rPr>
      </w:pPr>
    </w:p>
    <w:p w14:paraId="33A08EF0" w14:textId="6DC145B5" w:rsidR="002831D4" w:rsidRPr="00BC79C9" w:rsidDel="007C2AF8" w:rsidRDefault="005A0395" w:rsidP="007C2AF8">
      <w:pPr>
        <w:rPr>
          <w:del w:id="106" w:author="Violeta Yalile Loaiza Ruiz" w:date="2017-06-12T10:02:00Z"/>
          <w:rFonts w:cs="Times New Roman"/>
          <w:szCs w:val="24"/>
        </w:rPr>
      </w:pPr>
      <w:r w:rsidRPr="00BC79C9">
        <w:rPr>
          <w:rFonts w:cs="Times New Roman"/>
          <w:w w:val="90"/>
          <w:szCs w:val="24"/>
        </w:rPr>
        <w:t xml:space="preserve">Giménez (2015) </w:t>
      </w:r>
      <w:r w:rsidR="002831D4" w:rsidRPr="00BC79C9">
        <w:rPr>
          <w:rFonts w:cs="Times New Roman"/>
          <w:w w:val="90"/>
          <w:szCs w:val="24"/>
        </w:rPr>
        <w:t>considera que “la</w:t>
      </w:r>
      <w:r w:rsidR="002831D4" w:rsidRPr="00BC79C9">
        <w:rPr>
          <w:rFonts w:cs="Times New Roman"/>
          <w:szCs w:val="24"/>
        </w:rPr>
        <w:t xml:space="preserve"> identidad no es más que el lado subjetivo (o, mejor, intersubjetivo) de la cultura, la cultura interiorizada en forma específica, distintiva y contrastiva por los actores sociales en relación con</w:t>
      </w:r>
      <w:r w:rsidRPr="00BC79C9">
        <w:rPr>
          <w:rFonts w:cs="Times New Roman"/>
          <w:szCs w:val="24"/>
        </w:rPr>
        <w:t xml:space="preserve"> otros actores”. </w:t>
      </w:r>
      <w:r w:rsidR="002831D4" w:rsidRPr="00BC79C9">
        <w:rPr>
          <w:rFonts w:cs="Times New Roman"/>
          <w:szCs w:val="24"/>
        </w:rPr>
        <w:t>Esta afirmación se basa, evidentemente, en el hecho de que la identidad implica apropiarse de referentes culturales que forman parte de un determinado grupo o una determinada sociedad en un entorno social especifico estableciendo la diferencia entre un nosotros y un Alter u otro significativo. Se trata, entonces</w:t>
      </w:r>
      <w:r w:rsidR="00BC79C9">
        <w:rPr>
          <w:rFonts w:cs="Times New Roman"/>
          <w:szCs w:val="24"/>
        </w:rPr>
        <w:t xml:space="preserve">, </w:t>
      </w:r>
      <w:r w:rsidR="002831D4" w:rsidRPr="00BC79C9">
        <w:rPr>
          <w:rFonts w:cs="Times New Roman"/>
          <w:szCs w:val="24"/>
        </w:rPr>
        <w:t>de un proceso diferenciador entre los aspectos compartidos dentro del grupo y los no compartidos fuera de este. Esto presupone que estamos ante un proceso que no es lineal ni estático, sino dinámico y cambiante.</w:t>
      </w:r>
    </w:p>
    <w:p w14:paraId="31985917" w14:textId="77777777" w:rsidR="002831D4" w:rsidRPr="00524F60" w:rsidRDefault="002831D4" w:rsidP="007C2AF8">
      <w:pPr>
        <w:rPr>
          <w:rFonts w:cs="Times New Roman"/>
          <w:szCs w:val="24"/>
        </w:rPr>
      </w:pPr>
    </w:p>
    <w:p w14:paraId="44569451" w14:textId="77777777" w:rsidR="005A0395" w:rsidDel="007C2AF8" w:rsidRDefault="002831D4" w:rsidP="007C2AF8">
      <w:pPr>
        <w:rPr>
          <w:del w:id="107" w:author="Violeta Yalile Loaiza Ruiz" w:date="2017-06-12T10:02:00Z"/>
          <w:rFonts w:cs="Times New Roman"/>
          <w:szCs w:val="24"/>
        </w:rPr>
      </w:pPr>
      <w:r w:rsidRPr="00524F60">
        <w:rPr>
          <w:rFonts w:cs="Times New Roman"/>
          <w:szCs w:val="24"/>
        </w:rPr>
        <w:t>“La identidad es interculturalidad” (</w:t>
      </w:r>
      <w:r w:rsidR="005A0395" w:rsidRPr="00524F60">
        <w:rPr>
          <w:rFonts w:cs="Times New Roman"/>
          <w:szCs w:val="24"/>
        </w:rPr>
        <w:t>García</w:t>
      </w:r>
      <w:r w:rsidR="005A0395">
        <w:rPr>
          <w:rFonts w:cs="Times New Roman"/>
          <w:szCs w:val="24"/>
        </w:rPr>
        <w:t>, 2002, p.</w:t>
      </w:r>
      <w:r w:rsidRPr="00524F60">
        <w:rPr>
          <w:rFonts w:cs="Times New Roman"/>
          <w:szCs w:val="24"/>
        </w:rPr>
        <w:t xml:space="preserve">115), es necesario entenderla como un proceso en el que como ha señalado </w:t>
      </w:r>
      <w:proofErr w:type="spellStart"/>
      <w:r w:rsidRPr="00524F60">
        <w:rPr>
          <w:rFonts w:cs="Times New Roman"/>
          <w:szCs w:val="24"/>
        </w:rPr>
        <w:t>Geertz</w:t>
      </w:r>
      <w:proofErr w:type="spellEnd"/>
      <w:r w:rsidRPr="00524F60">
        <w:rPr>
          <w:rFonts w:cs="Times New Roman"/>
          <w:szCs w:val="24"/>
        </w:rPr>
        <w:t xml:space="preserve"> (1987) al concebirla como una red de significaciones y sentidos que sirve para dar sentido a la vida, es necesario comprender la relación existente entre la dimensión de la tradición, de lo que ya está dado y nos identifica, y la dimensión de lo que se construye en el quehacer cotidiano. Sobre esta relación es muy esclarecedor el modelo teórico propuesto por Maritza </w:t>
      </w:r>
      <w:r w:rsidR="005A0395" w:rsidRPr="00524F60">
        <w:rPr>
          <w:rFonts w:cs="Times New Roman"/>
          <w:szCs w:val="24"/>
        </w:rPr>
        <w:t>García</w:t>
      </w:r>
      <w:r w:rsidR="005A0395">
        <w:rPr>
          <w:rFonts w:cs="Times New Roman"/>
          <w:szCs w:val="24"/>
        </w:rPr>
        <w:t xml:space="preserve"> (</w:t>
      </w:r>
      <w:r w:rsidRPr="00524F60">
        <w:rPr>
          <w:rFonts w:cs="Times New Roman"/>
          <w:szCs w:val="24"/>
        </w:rPr>
        <w:t>2001)  en el que alerta que</w:t>
      </w:r>
      <w:r w:rsidR="005A0395">
        <w:rPr>
          <w:rFonts w:cs="Times New Roman"/>
          <w:szCs w:val="24"/>
        </w:rPr>
        <w:t>:</w:t>
      </w:r>
    </w:p>
    <w:p w14:paraId="69654B10" w14:textId="77777777" w:rsidR="0080477F" w:rsidRDefault="0080477F" w:rsidP="007C2AF8">
      <w:pPr>
        <w:rPr>
          <w:rFonts w:cs="Times New Roman"/>
          <w:szCs w:val="24"/>
        </w:rPr>
      </w:pPr>
    </w:p>
    <w:p w14:paraId="076373B8" w14:textId="3450B904" w:rsidR="005A0395" w:rsidRDefault="002831D4">
      <w:pPr>
        <w:ind w:left="851"/>
        <w:rPr>
          <w:rFonts w:cs="Times New Roman"/>
          <w:szCs w:val="24"/>
        </w:rPr>
        <w:pPrChange w:id="108" w:author="Violeta Yalile Loaiza Ruiz" w:date="2017-06-12T10:02:00Z">
          <w:pPr/>
        </w:pPrChange>
      </w:pPr>
      <w:r w:rsidRPr="00524F60">
        <w:rPr>
          <w:rFonts w:cs="Times New Roman"/>
          <w:szCs w:val="24"/>
        </w:rPr>
        <w:t xml:space="preserve">Se puede hablar de identidad haciendo referencia a algún elemento, por ejemplo a determinados Objetos producidos por una entidad cultural; pero habrá que dejar sentado que, en tanto proceso, a esos objetos están asociados de manera específica, un Sujeto, un “Otro” significativo, la memoria histórica </w:t>
      </w:r>
      <w:r w:rsidRPr="00524F60">
        <w:rPr>
          <w:rFonts w:cs="Times New Roman"/>
          <w:szCs w:val="24"/>
        </w:rPr>
        <w:lastRenderedPageBreak/>
        <w:t>del sujeto y su producción de respuestas, de la cual los Ob</w:t>
      </w:r>
      <w:r w:rsidR="005A0395">
        <w:rPr>
          <w:rFonts w:cs="Times New Roman"/>
          <w:szCs w:val="24"/>
        </w:rPr>
        <w:t>jetos son su resultado</w:t>
      </w:r>
      <w:del w:id="109" w:author="Violeta Yalile Loaiza Ruiz" w:date="2017-06-12T10:02:00Z">
        <w:r w:rsidR="002F549F" w:rsidDel="007C2AF8">
          <w:rPr>
            <w:rFonts w:cs="Times New Roman"/>
            <w:szCs w:val="24"/>
          </w:rPr>
          <w:delText>.</w:delText>
        </w:r>
      </w:del>
      <w:r w:rsidR="005A0395">
        <w:rPr>
          <w:rFonts w:cs="Times New Roman"/>
          <w:szCs w:val="24"/>
        </w:rPr>
        <w:t xml:space="preserve"> (</w:t>
      </w:r>
      <w:r w:rsidR="002F549F">
        <w:rPr>
          <w:rFonts w:cs="Times New Roman"/>
          <w:szCs w:val="24"/>
        </w:rPr>
        <w:t>p.115)</w:t>
      </w:r>
      <w:ins w:id="110" w:author="Violeta Yalile Loaiza Ruiz" w:date="2017-06-12T10:02:00Z">
        <w:r w:rsidR="007C2AF8">
          <w:rPr>
            <w:rFonts w:cs="Times New Roman"/>
            <w:szCs w:val="24"/>
          </w:rPr>
          <w:t>.</w:t>
        </w:r>
      </w:ins>
    </w:p>
    <w:p w14:paraId="6DFD998C" w14:textId="77777777" w:rsidR="0080477F" w:rsidRDefault="0080477F" w:rsidP="007C2AF8">
      <w:pPr>
        <w:rPr>
          <w:rFonts w:cs="Times New Roman"/>
          <w:szCs w:val="24"/>
        </w:rPr>
      </w:pPr>
    </w:p>
    <w:p w14:paraId="2AB7C1C8" w14:textId="2540661D" w:rsidR="002831D4" w:rsidRPr="00524F60" w:rsidDel="007C2AF8" w:rsidRDefault="002831D4" w:rsidP="007C2AF8">
      <w:pPr>
        <w:rPr>
          <w:del w:id="111" w:author="Violeta Yalile Loaiza Ruiz" w:date="2017-06-12T10:02:00Z"/>
          <w:rFonts w:cs="Times New Roman"/>
          <w:szCs w:val="24"/>
        </w:rPr>
      </w:pPr>
      <w:r w:rsidRPr="00524F60">
        <w:rPr>
          <w:rFonts w:cs="Times New Roman"/>
          <w:szCs w:val="24"/>
        </w:rPr>
        <w:t>Añadiríamos  que esa producción de respuestas es el resultado de la impronta que dejan diversos factores que forman parte del desarrollo de la vida.</w:t>
      </w:r>
      <w:r w:rsidR="0080477F">
        <w:rPr>
          <w:rFonts w:cs="Times New Roman"/>
          <w:szCs w:val="24"/>
        </w:rPr>
        <w:t xml:space="preserve"> </w:t>
      </w:r>
      <w:r w:rsidRPr="00524F60">
        <w:rPr>
          <w:rFonts w:cs="Times New Roman"/>
          <w:w w:val="90"/>
          <w:szCs w:val="24"/>
        </w:rPr>
        <w:t xml:space="preserve">Los aspectos hasta aquí bosquejados nos llevan a afirmar que </w:t>
      </w:r>
      <w:r w:rsidRPr="00524F60">
        <w:rPr>
          <w:rFonts w:cs="Times New Roman"/>
          <w:szCs w:val="24"/>
        </w:rPr>
        <w:t xml:space="preserve">la identidad es un proceso de comunicación cultural y nos facilita así el tratamiento del concepto de </w:t>
      </w:r>
      <w:del w:id="112" w:author="Violeta Yalile Loaiza Ruiz" w:date="2017-06-12T10:02:00Z">
        <w:r w:rsidRPr="007C2AF8" w:rsidDel="007C2AF8">
          <w:rPr>
            <w:rFonts w:cs="Times New Roman"/>
            <w:i/>
            <w:szCs w:val="24"/>
            <w:rPrChange w:id="113" w:author="Violeta Yalile Loaiza Ruiz" w:date="2017-06-12T10:02:00Z">
              <w:rPr>
                <w:rFonts w:cs="Times New Roman"/>
                <w:szCs w:val="24"/>
              </w:rPr>
            </w:rPrChange>
          </w:rPr>
          <w:delText>COMUNICACIÓN INTERCULTURAL</w:delText>
        </w:r>
      </w:del>
      <w:ins w:id="114" w:author="Violeta Yalile Loaiza Ruiz" w:date="2017-06-12T10:02:00Z">
        <w:r w:rsidR="007C2AF8">
          <w:rPr>
            <w:rFonts w:cs="Times New Roman"/>
            <w:i/>
            <w:szCs w:val="24"/>
          </w:rPr>
          <w:t>comunicación intercultural</w:t>
        </w:r>
      </w:ins>
      <w:r w:rsidRPr="00524F60">
        <w:rPr>
          <w:rFonts w:cs="Times New Roman"/>
          <w:szCs w:val="24"/>
        </w:rPr>
        <w:t>.</w:t>
      </w:r>
      <w:r w:rsidR="0080477F">
        <w:rPr>
          <w:rFonts w:cs="Times New Roman"/>
          <w:szCs w:val="24"/>
        </w:rPr>
        <w:t xml:space="preserve"> </w:t>
      </w:r>
      <w:r w:rsidRPr="00524F60">
        <w:rPr>
          <w:rFonts w:cs="Times New Roman"/>
          <w:szCs w:val="24"/>
        </w:rPr>
        <w:t>Para este a</w:t>
      </w:r>
      <w:r w:rsidR="002F549F">
        <w:rPr>
          <w:rFonts w:cs="Times New Roman"/>
          <w:szCs w:val="24"/>
        </w:rPr>
        <w:t>nálisis tendremos que partir de</w:t>
      </w:r>
      <w:r w:rsidRPr="00524F60">
        <w:rPr>
          <w:rFonts w:cs="Times New Roman"/>
          <w:szCs w:val="24"/>
        </w:rPr>
        <w:t xml:space="preserve"> que no es posible hablar </w:t>
      </w:r>
      <w:r w:rsidR="002F549F">
        <w:rPr>
          <w:rFonts w:cs="Times New Roman"/>
          <w:szCs w:val="24"/>
        </w:rPr>
        <w:t xml:space="preserve">de interculturalidad </w:t>
      </w:r>
      <w:r w:rsidRPr="00524F60">
        <w:rPr>
          <w:rFonts w:cs="Times New Roman"/>
          <w:szCs w:val="24"/>
        </w:rPr>
        <w:t>sin tener presente a la comunicación y esta entendida como interacción, ya que en la base de las múltiples definiciones sobre comunicación intercultural está presente que esta se expresa en la interacción entre</w:t>
      </w:r>
      <w:r w:rsidR="002F549F">
        <w:rPr>
          <w:rFonts w:cs="Times New Roman"/>
          <w:szCs w:val="24"/>
        </w:rPr>
        <w:t xml:space="preserve"> personas de diversas culturas </w:t>
      </w:r>
      <w:r w:rsidRPr="00524F60">
        <w:rPr>
          <w:rFonts w:cs="Times New Roman"/>
          <w:szCs w:val="24"/>
        </w:rPr>
        <w:t xml:space="preserve">que se asumen diferentes. </w:t>
      </w:r>
    </w:p>
    <w:p w14:paraId="3B23FC2E" w14:textId="77777777" w:rsidR="002F549F" w:rsidRDefault="002F549F" w:rsidP="007C2AF8">
      <w:pPr>
        <w:rPr>
          <w:rFonts w:cs="Times New Roman"/>
          <w:szCs w:val="24"/>
        </w:rPr>
      </w:pPr>
    </w:p>
    <w:p w14:paraId="57533373" w14:textId="329A2E51" w:rsidR="002F549F" w:rsidRDefault="002F549F" w:rsidP="007C2AF8">
      <w:pPr>
        <w:rPr>
          <w:rFonts w:cs="Times New Roman"/>
          <w:szCs w:val="24"/>
        </w:rPr>
      </w:pPr>
      <w:r>
        <w:rPr>
          <w:rFonts w:cs="Times New Roman"/>
          <w:szCs w:val="24"/>
        </w:rPr>
        <w:t>Miquel Rodrigo (1999) señala que</w:t>
      </w:r>
      <w:r w:rsidR="002831D4" w:rsidRPr="00524F60">
        <w:rPr>
          <w:rFonts w:cs="Times New Roman"/>
          <w:szCs w:val="24"/>
        </w:rPr>
        <w:t xml:space="preserve"> “podemos hablar de comunicación intercultural como la comunicación entre aquellas personas que poseen unos referentes culturales tan distintos que se </w:t>
      </w:r>
      <w:proofErr w:type="spellStart"/>
      <w:r w:rsidR="002831D4" w:rsidRPr="00524F60">
        <w:rPr>
          <w:rFonts w:cs="Times New Roman"/>
          <w:szCs w:val="24"/>
        </w:rPr>
        <w:t>autoperciben</w:t>
      </w:r>
      <w:proofErr w:type="spellEnd"/>
      <w:r w:rsidR="002831D4" w:rsidRPr="00524F60">
        <w:rPr>
          <w:rFonts w:cs="Times New Roman"/>
          <w:szCs w:val="24"/>
        </w:rPr>
        <w:t xml:space="preserve"> como pertenecientes a culturas diferentes”</w:t>
      </w:r>
      <w:ins w:id="115" w:author="Violeta Yalile Loaiza Ruiz" w:date="2017-06-12T10:02:00Z">
        <w:r w:rsidR="007C2AF8">
          <w:rPr>
            <w:rFonts w:cs="Times New Roman"/>
            <w:szCs w:val="24"/>
          </w:rPr>
          <w:t xml:space="preserve"> </w:t>
        </w:r>
      </w:ins>
      <w:del w:id="116" w:author="Violeta Yalile Loaiza Ruiz" w:date="2017-06-12T10:02:00Z">
        <w:r w:rsidDel="007C2AF8">
          <w:rPr>
            <w:rFonts w:cs="Times New Roman"/>
            <w:szCs w:val="24"/>
          </w:rPr>
          <w:delText xml:space="preserve"> </w:delText>
        </w:r>
      </w:del>
      <w:r>
        <w:rPr>
          <w:rFonts w:cs="Times New Roman"/>
          <w:szCs w:val="24"/>
        </w:rPr>
        <w:t>(p.12)</w:t>
      </w:r>
      <w:r w:rsidR="00C42CE0">
        <w:rPr>
          <w:rFonts w:cs="Times New Roman"/>
          <w:szCs w:val="24"/>
        </w:rPr>
        <w:t xml:space="preserve">. </w:t>
      </w:r>
      <w:r>
        <w:rPr>
          <w:rFonts w:cs="Times New Roman"/>
          <w:szCs w:val="24"/>
        </w:rPr>
        <w:t>Rizo amplí</w:t>
      </w:r>
      <w:r w:rsidR="002831D4" w:rsidRPr="00524F60">
        <w:rPr>
          <w:rFonts w:cs="Times New Roman"/>
          <w:szCs w:val="24"/>
        </w:rPr>
        <w:t>a el concepto y señala que</w:t>
      </w:r>
      <w:r>
        <w:rPr>
          <w:rFonts w:cs="Times New Roman"/>
          <w:szCs w:val="24"/>
        </w:rPr>
        <w:t>:</w:t>
      </w:r>
    </w:p>
    <w:p w14:paraId="2CC1816F" w14:textId="4CABEEA5" w:rsidR="002831D4" w:rsidRPr="00524F60" w:rsidRDefault="002F549F">
      <w:pPr>
        <w:ind w:left="851"/>
        <w:rPr>
          <w:rFonts w:cs="Times New Roman"/>
          <w:szCs w:val="24"/>
        </w:rPr>
        <w:pPrChange w:id="117" w:author="Violeta Yalile Loaiza Ruiz" w:date="2017-06-12T10:02:00Z">
          <w:pPr/>
        </w:pPrChange>
      </w:pPr>
      <w:r>
        <w:rPr>
          <w:rFonts w:cs="Times New Roman"/>
          <w:szCs w:val="24"/>
        </w:rPr>
        <w:t xml:space="preserve">(…) </w:t>
      </w:r>
      <w:r w:rsidR="002831D4" w:rsidRPr="00524F60">
        <w:rPr>
          <w:rFonts w:cs="Times New Roman"/>
          <w:szCs w:val="24"/>
        </w:rPr>
        <w:t xml:space="preserve">la comunicación intercultural es la comunicación interpersonal donde intervienen personas con unos referentes culturales lo suficientemente diferentes como para que se auto perciban distintos, teniendo que superar algunas barreras personales y contextuales para llegar a comunicarse de forma efectiva. En esta definición están inmersos, ya sea de forma explícita o implícita, los siguientes elementos, que podemos concebir como requisitos para la comunicación intercultural, a saber: la auto-percepción y </w:t>
      </w:r>
      <w:proofErr w:type="spellStart"/>
      <w:r w:rsidR="002831D4" w:rsidRPr="00524F60">
        <w:rPr>
          <w:rFonts w:cs="Times New Roman"/>
          <w:szCs w:val="24"/>
        </w:rPr>
        <w:t>hetero</w:t>
      </w:r>
      <w:proofErr w:type="spellEnd"/>
      <w:r w:rsidR="002831D4" w:rsidRPr="00524F60">
        <w:rPr>
          <w:rFonts w:cs="Times New Roman"/>
          <w:szCs w:val="24"/>
        </w:rPr>
        <w:t>-percepción de la diferencia; la disposición a la diferencia; la búsqueda de comprensión mutua y entendimiento; la búsqueda de estrategias para</w:t>
      </w:r>
      <w:del w:id="118" w:author="Admin" w:date="2017-06-21T17:10:00Z">
        <w:r w:rsidR="002831D4" w:rsidRPr="00524F60" w:rsidDel="002C4980">
          <w:rPr>
            <w:rFonts w:cs="Times New Roman"/>
            <w:szCs w:val="24"/>
          </w:rPr>
          <w:delText xml:space="preserve"> </w:delText>
        </w:r>
      </w:del>
      <w:r w:rsidR="002831D4" w:rsidRPr="00524F60">
        <w:rPr>
          <w:rFonts w:cs="Times New Roman"/>
          <w:szCs w:val="24"/>
        </w:rPr>
        <w:t xml:space="preserve"> superación de obstáculos; la permanente actitud de negociación de sentidos; el uso de modalidades diversas de comunicación (verbal, no verbal, </w:t>
      </w:r>
      <w:proofErr w:type="spellStart"/>
      <w:r w:rsidR="002831D4" w:rsidRPr="00524F60">
        <w:rPr>
          <w:rFonts w:cs="Times New Roman"/>
          <w:szCs w:val="24"/>
        </w:rPr>
        <w:t>proxémica</w:t>
      </w:r>
      <w:proofErr w:type="spellEnd"/>
      <w:r w:rsidR="002831D4" w:rsidRPr="00524F60">
        <w:rPr>
          <w:rFonts w:cs="Times New Roman"/>
          <w:szCs w:val="24"/>
        </w:rPr>
        <w:t>, etc.) que coadyuven a la superación de barreras, y, por último, la conciencia de un fi</w:t>
      </w:r>
      <w:r>
        <w:rPr>
          <w:rFonts w:cs="Times New Roman"/>
          <w:szCs w:val="24"/>
        </w:rPr>
        <w:t>n común: la comprensión</w:t>
      </w:r>
      <w:del w:id="119" w:author="Violeta Yalile Loaiza Ruiz" w:date="2017-06-12T10:02:00Z">
        <w:r w:rsidDel="007C2AF8">
          <w:rPr>
            <w:rFonts w:cs="Times New Roman"/>
            <w:szCs w:val="24"/>
          </w:rPr>
          <w:delText>”.</w:delText>
        </w:r>
      </w:del>
      <w:r>
        <w:rPr>
          <w:rFonts w:cs="Times New Roman"/>
          <w:szCs w:val="24"/>
        </w:rPr>
        <w:t xml:space="preserve"> (</w:t>
      </w:r>
      <w:commentRangeStart w:id="120"/>
      <w:r>
        <w:rPr>
          <w:rFonts w:cs="Times New Roman"/>
          <w:szCs w:val="24"/>
        </w:rPr>
        <w:t>Rizo,</w:t>
      </w:r>
      <w:r w:rsidR="002831D4" w:rsidRPr="00524F60">
        <w:rPr>
          <w:rFonts w:cs="Times New Roman"/>
          <w:szCs w:val="24"/>
        </w:rPr>
        <w:t xml:space="preserve"> 2013</w:t>
      </w:r>
      <w:commentRangeEnd w:id="120"/>
      <w:r w:rsidR="007C2AF8">
        <w:rPr>
          <w:rStyle w:val="Refdecomentario"/>
        </w:rPr>
        <w:commentReference w:id="120"/>
      </w:r>
      <w:ins w:id="121" w:author="Admin" w:date="2017-06-21T17:27:00Z">
        <w:r w:rsidR="00F013B9">
          <w:rPr>
            <w:rFonts w:cs="Times New Roman"/>
            <w:szCs w:val="24"/>
          </w:rPr>
          <w:t>, p.34</w:t>
        </w:r>
      </w:ins>
      <w:r w:rsidR="002831D4" w:rsidRPr="00524F60">
        <w:rPr>
          <w:rFonts w:cs="Times New Roman"/>
          <w:szCs w:val="24"/>
        </w:rPr>
        <w:t>)</w:t>
      </w:r>
      <w:ins w:id="122" w:author="Violeta Yalile Loaiza Ruiz" w:date="2017-06-12T10:02:00Z">
        <w:r w:rsidR="007C2AF8">
          <w:rPr>
            <w:rFonts w:cs="Times New Roman"/>
            <w:szCs w:val="24"/>
          </w:rPr>
          <w:t>.</w:t>
        </w:r>
      </w:ins>
    </w:p>
    <w:p w14:paraId="168F3AAC" w14:textId="77777777" w:rsidR="002831D4" w:rsidRPr="00524F60" w:rsidRDefault="002831D4" w:rsidP="007C2AF8">
      <w:pPr>
        <w:rPr>
          <w:szCs w:val="24"/>
        </w:rPr>
      </w:pPr>
    </w:p>
    <w:p w14:paraId="1676495F" w14:textId="39D56AAB" w:rsidR="00FA5229" w:rsidDel="0054003C" w:rsidRDefault="002831D4" w:rsidP="007C2AF8">
      <w:pPr>
        <w:rPr>
          <w:del w:id="123" w:author="Admin" w:date="2017-06-12T12:56:00Z"/>
          <w:rFonts w:cs="Times New Roman"/>
          <w:szCs w:val="24"/>
        </w:rPr>
      </w:pPr>
      <w:r w:rsidRPr="00524F60">
        <w:rPr>
          <w:rFonts w:cs="Times New Roman"/>
          <w:szCs w:val="24"/>
        </w:rPr>
        <w:lastRenderedPageBreak/>
        <w:t xml:space="preserve">El hecho de que el análisis de las relaciones interculturales en una situación </w:t>
      </w:r>
      <w:r w:rsidR="00FA5229">
        <w:rPr>
          <w:rFonts w:cs="Times New Roman"/>
          <w:szCs w:val="24"/>
        </w:rPr>
        <w:t xml:space="preserve">práctica implica la comprensión </w:t>
      </w:r>
      <w:r w:rsidR="002F549F">
        <w:rPr>
          <w:rFonts w:cs="Times New Roman"/>
          <w:szCs w:val="24"/>
        </w:rPr>
        <w:t xml:space="preserve">de </w:t>
      </w:r>
      <w:del w:id="124" w:author="Violeta Yalile Loaiza Ruiz" w:date="2017-06-12T10:03:00Z">
        <w:r w:rsidR="002F549F" w:rsidDel="007C2AF8">
          <w:rPr>
            <w:rFonts w:cs="Times New Roman"/>
            <w:szCs w:val="24"/>
          </w:rPr>
          <w:delText xml:space="preserve">                                                                                                                                                                                                                                                              </w:delText>
        </w:r>
      </w:del>
      <w:del w:id="125" w:author="Violeta Yalile Loaiza Ruiz" w:date="2017-06-12T10:02:00Z">
        <w:r w:rsidR="002F549F" w:rsidDel="007C2AF8">
          <w:rPr>
            <w:rFonts w:cs="Times New Roman"/>
            <w:szCs w:val="24"/>
          </w:rPr>
          <w:delText xml:space="preserve"> </w:delText>
        </w:r>
      </w:del>
      <w:r w:rsidR="00980FD9">
        <w:rPr>
          <w:rFonts w:cs="Times New Roman"/>
          <w:szCs w:val="24"/>
        </w:rPr>
        <w:t>l</w:t>
      </w:r>
      <w:r w:rsidRPr="00524F60">
        <w:rPr>
          <w:rFonts w:cs="Times New Roman"/>
          <w:szCs w:val="24"/>
        </w:rPr>
        <w:t>a cultura de dos mundos en contacto</w:t>
      </w:r>
      <w:r w:rsidR="00FA5229">
        <w:rPr>
          <w:rFonts w:cs="Times New Roman"/>
          <w:szCs w:val="24"/>
        </w:rPr>
        <w:t>,</w:t>
      </w:r>
      <w:r w:rsidRPr="00524F60">
        <w:rPr>
          <w:rFonts w:cs="Times New Roman"/>
          <w:szCs w:val="24"/>
        </w:rPr>
        <w:t xml:space="preserve"> conduce a comprender que esta no será una comunicación exenta de complejidades en la que predomina el intento de mantener y demostrar la validez de sus principales referentes sin plantearse conscientem</w:t>
      </w:r>
      <w:r w:rsidR="00FA5229">
        <w:rPr>
          <w:rFonts w:cs="Times New Roman"/>
          <w:szCs w:val="24"/>
        </w:rPr>
        <w:t xml:space="preserve">ente el anular los conflictos. </w:t>
      </w:r>
      <w:r w:rsidRPr="00524F60">
        <w:rPr>
          <w:rFonts w:cs="Times New Roman"/>
          <w:szCs w:val="24"/>
        </w:rPr>
        <w:t xml:space="preserve">Coincidimos con Rizo </w:t>
      </w:r>
      <w:r w:rsidR="00FA5229">
        <w:rPr>
          <w:rFonts w:cs="Times New Roman"/>
          <w:szCs w:val="24"/>
        </w:rPr>
        <w:t xml:space="preserve">(2006) </w:t>
      </w:r>
      <w:r w:rsidRPr="00524F60">
        <w:rPr>
          <w:rFonts w:cs="Times New Roman"/>
          <w:szCs w:val="24"/>
        </w:rPr>
        <w:t>en que</w:t>
      </w:r>
      <w:ins w:id="126" w:author="Admin" w:date="2017-06-12T12:56:00Z">
        <w:r w:rsidR="0054003C">
          <w:rPr>
            <w:rFonts w:cs="Times New Roman"/>
            <w:szCs w:val="24"/>
          </w:rPr>
          <w:t xml:space="preserve"> </w:t>
        </w:r>
      </w:ins>
      <w:del w:id="127" w:author="Admin" w:date="2017-06-12T12:56:00Z">
        <w:r w:rsidR="00FA5229" w:rsidDel="0054003C">
          <w:rPr>
            <w:rFonts w:cs="Times New Roman"/>
            <w:szCs w:val="24"/>
          </w:rPr>
          <w:delText>:</w:delText>
        </w:r>
      </w:del>
    </w:p>
    <w:p w14:paraId="7FD98C57" w14:textId="4B6A009B" w:rsidR="0080477F" w:rsidDel="0054003C" w:rsidRDefault="0080477F" w:rsidP="007C2AF8">
      <w:pPr>
        <w:rPr>
          <w:del w:id="128" w:author="Admin" w:date="2017-06-12T12:57:00Z"/>
          <w:rFonts w:cs="Times New Roman"/>
          <w:szCs w:val="24"/>
        </w:rPr>
      </w:pPr>
      <w:commentRangeStart w:id="129"/>
    </w:p>
    <w:p w14:paraId="7BED46E4" w14:textId="3CA61605" w:rsidR="002831D4" w:rsidDel="007C2AF8" w:rsidRDefault="002831D4" w:rsidP="007C2AF8">
      <w:pPr>
        <w:rPr>
          <w:del w:id="130" w:author="Violeta Yalile Loaiza Ruiz" w:date="2017-06-12T10:03:00Z"/>
          <w:rFonts w:cs="Times New Roman"/>
          <w:szCs w:val="24"/>
        </w:rPr>
      </w:pPr>
      <w:del w:id="131" w:author="Admin" w:date="2017-06-12T12:57:00Z">
        <w:r w:rsidRPr="00524F60" w:rsidDel="0054003C">
          <w:rPr>
            <w:rFonts w:cs="Times New Roman"/>
            <w:szCs w:val="24"/>
          </w:rPr>
          <w:delText>L</w:delText>
        </w:r>
      </w:del>
      <w:proofErr w:type="gramStart"/>
      <w:r w:rsidRPr="00524F60">
        <w:rPr>
          <w:rFonts w:cs="Times New Roman"/>
          <w:szCs w:val="24"/>
        </w:rPr>
        <w:t>a</w:t>
      </w:r>
      <w:proofErr w:type="gramEnd"/>
      <w:r w:rsidRPr="00524F60">
        <w:rPr>
          <w:rFonts w:cs="Times New Roman"/>
          <w:szCs w:val="24"/>
        </w:rPr>
        <w:t xml:space="preserve"> eliminación de los conflictos comunicativos implicaría por una parte la ausencia de dinamismo en la interacción, lo que equivaldría a decir ausencia de intercambio y “nutrición” de los sistemas semióticos en contacto, por un lado, y eliminación de las diferencias necesarias para echar a andar la dinámica </w:t>
      </w:r>
      <w:proofErr w:type="spellStart"/>
      <w:r w:rsidRPr="00524F60">
        <w:rPr>
          <w:rFonts w:cs="Times New Roman"/>
          <w:szCs w:val="24"/>
        </w:rPr>
        <w:t>i</w:t>
      </w:r>
      <w:r w:rsidR="00FA5229">
        <w:rPr>
          <w:rFonts w:cs="Times New Roman"/>
          <w:szCs w:val="24"/>
        </w:rPr>
        <w:t>nteraccional</w:t>
      </w:r>
      <w:proofErr w:type="spellEnd"/>
      <w:r w:rsidR="00FA5229">
        <w:rPr>
          <w:rFonts w:cs="Times New Roman"/>
          <w:szCs w:val="24"/>
        </w:rPr>
        <w:t xml:space="preserve">, por el otro. </w:t>
      </w:r>
    </w:p>
    <w:commentRangeEnd w:id="129"/>
    <w:p w14:paraId="37B89C26" w14:textId="77777777" w:rsidR="0080477F" w:rsidRPr="00524F60" w:rsidRDefault="007C2AF8" w:rsidP="007C2AF8">
      <w:pPr>
        <w:rPr>
          <w:rFonts w:cs="Times New Roman"/>
          <w:szCs w:val="24"/>
        </w:rPr>
      </w:pPr>
      <w:r>
        <w:rPr>
          <w:rStyle w:val="Refdecomentario"/>
        </w:rPr>
        <w:commentReference w:id="129"/>
      </w:r>
    </w:p>
    <w:p w14:paraId="1E696039" w14:textId="44BEE131" w:rsidR="0080477F" w:rsidRDefault="002831D4" w:rsidP="007C2AF8">
      <w:pPr>
        <w:rPr>
          <w:rFonts w:cs="Times New Roman"/>
          <w:szCs w:val="24"/>
        </w:rPr>
      </w:pPr>
      <w:r w:rsidRPr="00524F60">
        <w:rPr>
          <w:rFonts w:cs="Times New Roman"/>
          <w:szCs w:val="24"/>
        </w:rPr>
        <w:t>Esta realidad nos lleva a comprender la importancia de</w:t>
      </w:r>
      <w:r w:rsidR="00FA5229">
        <w:rPr>
          <w:rFonts w:cs="Times New Roman"/>
          <w:szCs w:val="24"/>
        </w:rPr>
        <w:t xml:space="preserve">l desarrollo </w:t>
      </w:r>
      <w:r w:rsidRPr="00524F60">
        <w:rPr>
          <w:rFonts w:cs="Times New Roman"/>
          <w:szCs w:val="24"/>
        </w:rPr>
        <w:t xml:space="preserve">de </w:t>
      </w:r>
      <w:r w:rsidRPr="00524F60">
        <w:rPr>
          <w:rFonts w:cs="Times New Roman"/>
          <w:bCs/>
          <w:szCs w:val="24"/>
        </w:rPr>
        <w:t>competencias comunicativas que permitan enriquecer el acto comunicativo al enfrentarnos a una realidad  en la que entran en contacto posiciones</w:t>
      </w:r>
      <w:r w:rsidRPr="00524F60">
        <w:rPr>
          <w:rFonts w:cs="Times New Roman"/>
          <w:szCs w:val="24"/>
        </w:rPr>
        <w:t xml:space="preserve"> diferent</w:t>
      </w:r>
      <w:r w:rsidR="00F423EE">
        <w:rPr>
          <w:rFonts w:cs="Times New Roman"/>
          <w:szCs w:val="24"/>
        </w:rPr>
        <w:t xml:space="preserve">es de significados y sentidos: </w:t>
      </w:r>
      <w:r w:rsidRPr="00524F60">
        <w:rPr>
          <w:rFonts w:cs="Times New Roman"/>
          <w:szCs w:val="24"/>
        </w:rPr>
        <w:t xml:space="preserve">La interculturalidad presupone el re-conocimiento de las culturas tanto de </w:t>
      </w:r>
      <w:r w:rsidR="00F423EE">
        <w:rPr>
          <w:rFonts w:cs="Times New Roman"/>
          <w:szCs w:val="24"/>
        </w:rPr>
        <w:t>las ajenas como de las propias</w:t>
      </w:r>
      <w:del w:id="132" w:author="Violeta Yalile Loaiza Ruiz" w:date="2017-06-12T10:04:00Z">
        <w:r w:rsidR="00F423EE" w:rsidDel="007C2AF8">
          <w:rPr>
            <w:rFonts w:cs="Times New Roman"/>
            <w:szCs w:val="24"/>
          </w:rPr>
          <w:delText>.</w:delText>
        </w:r>
      </w:del>
      <w:r w:rsidR="00F423EE">
        <w:rPr>
          <w:rFonts w:cs="Times New Roman"/>
          <w:szCs w:val="24"/>
        </w:rPr>
        <w:t xml:space="preserve"> </w:t>
      </w:r>
      <w:r w:rsidRPr="00F423EE">
        <w:rPr>
          <w:rFonts w:cs="Times New Roman"/>
          <w:szCs w:val="24"/>
        </w:rPr>
        <w:t>(</w:t>
      </w:r>
      <w:commentRangeStart w:id="133"/>
      <w:r w:rsidR="00F423EE" w:rsidRPr="00F423EE">
        <w:rPr>
          <w:rFonts w:cs="Times New Roman"/>
          <w:szCs w:val="24"/>
        </w:rPr>
        <w:t>Medina &amp; Rodrigo, 2005</w:t>
      </w:r>
      <w:commentRangeEnd w:id="133"/>
      <w:r w:rsidR="007C2AF8">
        <w:rPr>
          <w:rStyle w:val="Refdecomentario"/>
        </w:rPr>
        <w:commentReference w:id="133"/>
      </w:r>
      <w:r w:rsidR="00D53767">
        <w:rPr>
          <w:rFonts w:cs="Times New Roman"/>
          <w:szCs w:val="24"/>
        </w:rPr>
        <w:t>)</w:t>
      </w:r>
      <w:ins w:id="134" w:author="Violeta Yalile Loaiza Ruiz" w:date="2017-06-12T10:04:00Z">
        <w:r w:rsidR="007C2AF8">
          <w:rPr>
            <w:rFonts w:cs="Times New Roman"/>
            <w:szCs w:val="24"/>
          </w:rPr>
          <w:t>.</w:t>
        </w:r>
      </w:ins>
    </w:p>
    <w:p w14:paraId="671731AC" w14:textId="77777777" w:rsidR="0080477F" w:rsidDel="007C2AF8" w:rsidRDefault="0080477F" w:rsidP="007C2AF8">
      <w:pPr>
        <w:rPr>
          <w:del w:id="135" w:author="Violeta Yalile Loaiza Ruiz" w:date="2017-06-12T10:04:00Z"/>
          <w:rFonts w:cs="Times New Roman"/>
          <w:szCs w:val="24"/>
        </w:rPr>
      </w:pPr>
    </w:p>
    <w:p w14:paraId="0E8741D1" w14:textId="1088C1F3" w:rsidR="002831D4" w:rsidRPr="00524F60" w:rsidDel="007C2AF8" w:rsidRDefault="002831D4" w:rsidP="007C2AF8">
      <w:pPr>
        <w:rPr>
          <w:del w:id="136" w:author="Violeta Yalile Loaiza Ruiz" w:date="2017-06-12T10:04:00Z"/>
          <w:rFonts w:cs="Times New Roman"/>
          <w:szCs w:val="24"/>
        </w:rPr>
      </w:pPr>
      <w:r w:rsidRPr="00524F60">
        <w:rPr>
          <w:rFonts w:cs="Times New Roman"/>
          <w:szCs w:val="24"/>
        </w:rPr>
        <w:t>A manera de síntesis de las opiniones hasta aqu</w:t>
      </w:r>
      <w:r w:rsidR="00D53767">
        <w:rPr>
          <w:rFonts w:cs="Times New Roman"/>
          <w:szCs w:val="24"/>
        </w:rPr>
        <w:t xml:space="preserve">í manejadas </w:t>
      </w:r>
      <w:r w:rsidR="00DD73C7">
        <w:rPr>
          <w:rFonts w:cs="Times New Roman"/>
          <w:szCs w:val="24"/>
        </w:rPr>
        <w:t xml:space="preserve">podemos coincidir </w:t>
      </w:r>
      <w:r w:rsidRPr="00524F60">
        <w:rPr>
          <w:rFonts w:cs="Times New Roman"/>
          <w:szCs w:val="24"/>
        </w:rPr>
        <w:t xml:space="preserve">con la idea de que </w:t>
      </w:r>
      <w:del w:id="137" w:author="Admin" w:date="2017-06-21T16:53:00Z">
        <w:r w:rsidRPr="00524F60" w:rsidDel="00C56CFD">
          <w:rPr>
            <w:rFonts w:cs="Times New Roman"/>
            <w:szCs w:val="24"/>
          </w:rPr>
          <w:delText>“</w:delText>
        </w:r>
      </w:del>
      <w:r w:rsidRPr="00C56CFD">
        <w:rPr>
          <w:rFonts w:cs="Times New Roman"/>
          <w:szCs w:val="24"/>
        </w:rPr>
        <w:t xml:space="preserve">interpretar los significados del mundo y la acción de los sujetos sociales precisa de un marco de referencia intersubjetivo que a la manera de prácticas y representaciones conforman el sistema simbólico que constituye justamente –aunque quizá también a un nivel mínimo– el marco de la vida de los sujetos, es decir, su sentido común. Este marco de referencia intersubjetivo se construye mediante la praxis, y se instaura como un sistema </w:t>
      </w:r>
      <w:proofErr w:type="spellStart"/>
      <w:r w:rsidRPr="00C56CFD">
        <w:rPr>
          <w:rFonts w:cs="Times New Roman"/>
          <w:szCs w:val="24"/>
        </w:rPr>
        <w:t>sociocognitivo</w:t>
      </w:r>
      <w:proofErr w:type="spellEnd"/>
      <w:r w:rsidRPr="00C56CFD">
        <w:rPr>
          <w:rFonts w:cs="Times New Roman"/>
          <w:szCs w:val="24"/>
        </w:rPr>
        <w:t xml:space="preserve"> desde donde la comunicación</w:t>
      </w:r>
      <w:r w:rsidRPr="00524F60">
        <w:rPr>
          <w:rFonts w:cs="Times New Roman"/>
          <w:szCs w:val="24"/>
        </w:rPr>
        <w:t xml:space="preserve">, y particularmente la comunicación intercultural, son posibles. De esa manera, la intersubjetividad queda anclada a través de los sistemas simbólicos que, a su vez, al decir de Bourdieu, se conforman a partir de las relaciones de </w:t>
      </w:r>
      <w:r w:rsidRPr="00DD73C7">
        <w:rPr>
          <w:rFonts w:cs="Times New Roman"/>
          <w:szCs w:val="24"/>
        </w:rPr>
        <w:t>poder</w:t>
      </w:r>
      <w:del w:id="138" w:author="Violeta Yalile Loaiza Ruiz" w:date="2017-06-12T10:04:00Z">
        <w:r w:rsidR="00DD73C7" w:rsidRPr="00DD73C7" w:rsidDel="007C2AF8">
          <w:rPr>
            <w:rFonts w:cs="Times New Roman"/>
            <w:szCs w:val="24"/>
          </w:rPr>
          <w:delText>.</w:delText>
        </w:r>
      </w:del>
      <w:r w:rsidRPr="00DD73C7">
        <w:rPr>
          <w:rFonts w:cs="Times New Roman"/>
          <w:b/>
          <w:szCs w:val="24"/>
        </w:rPr>
        <w:t xml:space="preserve"> </w:t>
      </w:r>
      <w:commentRangeStart w:id="139"/>
      <w:r w:rsidRPr="00DD73C7">
        <w:rPr>
          <w:rFonts w:cs="Times New Roman"/>
          <w:szCs w:val="24"/>
        </w:rPr>
        <w:t>(Rizo</w:t>
      </w:r>
      <w:r w:rsidR="00DD73C7" w:rsidRPr="00DD73C7">
        <w:rPr>
          <w:rFonts w:cs="Times New Roman"/>
          <w:szCs w:val="24"/>
        </w:rPr>
        <w:t>, 2013</w:t>
      </w:r>
      <w:ins w:id="140" w:author="Admin" w:date="2017-06-21T16:58:00Z">
        <w:r w:rsidR="003F0C6D">
          <w:rPr>
            <w:rFonts w:cs="Times New Roman"/>
            <w:szCs w:val="24"/>
          </w:rPr>
          <w:t>, p.39</w:t>
        </w:r>
      </w:ins>
      <w:del w:id="141" w:author="Admin" w:date="2017-06-21T16:58:00Z">
        <w:r w:rsidRPr="00DD73C7" w:rsidDel="00C56CFD">
          <w:rPr>
            <w:rFonts w:cs="Times New Roman"/>
            <w:szCs w:val="24"/>
          </w:rPr>
          <w:delText>)</w:delText>
        </w:r>
      </w:del>
      <w:ins w:id="142" w:author="Violeta Yalile Loaiza Ruiz" w:date="2017-06-12T10:04:00Z">
        <w:del w:id="143" w:author="Admin" w:date="2017-06-21T16:58:00Z">
          <w:r w:rsidR="007C2AF8" w:rsidDel="00C56CFD">
            <w:rPr>
              <w:rFonts w:cs="Times New Roman"/>
              <w:szCs w:val="24"/>
            </w:rPr>
            <w:delText>.</w:delText>
          </w:r>
          <w:commentRangeEnd w:id="139"/>
          <w:r w:rsidR="007C2AF8" w:rsidDel="00C56CFD">
            <w:rPr>
              <w:rStyle w:val="Refdecomentario"/>
            </w:rPr>
            <w:commentReference w:id="139"/>
          </w:r>
        </w:del>
      </w:ins>
    </w:p>
    <w:p w14:paraId="75F4B3EF" w14:textId="77777777" w:rsidR="002831D4" w:rsidRPr="00524F60" w:rsidRDefault="002831D4" w:rsidP="007C2AF8">
      <w:pPr>
        <w:rPr>
          <w:rFonts w:cs="Times New Roman"/>
          <w:szCs w:val="24"/>
        </w:rPr>
      </w:pPr>
    </w:p>
    <w:p w14:paraId="47A7BCD4" w14:textId="5E82E0E9" w:rsidR="002831D4" w:rsidRPr="00524F60" w:rsidDel="007C2AF8" w:rsidRDefault="002831D4" w:rsidP="007C2AF8">
      <w:pPr>
        <w:rPr>
          <w:del w:id="144" w:author="Violeta Yalile Loaiza Ruiz" w:date="2017-06-12T10:04:00Z"/>
          <w:rFonts w:cs="Times New Roman"/>
          <w:szCs w:val="24"/>
        </w:rPr>
      </w:pPr>
      <w:r w:rsidRPr="00524F60">
        <w:rPr>
          <w:rFonts w:cs="Times New Roman"/>
          <w:szCs w:val="24"/>
        </w:rPr>
        <w:lastRenderedPageBreak/>
        <w:t xml:space="preserve">Esto sucede porque los sujetos se comunican en el espacio de la cotidianidad  a partir de un mundo intersubjetivo que se ha construido colectivamente  y al ser compartido permite que </w:t>
      </w:r>
      <w:r w:rsidR="00DD73C7">
        <w:rPr>
          <w:rFonts w:cs="Times New Roman"/>
          <w:szCs w:val="24"/>
        </w:rPr>
        <w:t>los actores que interactúan en é</w:t>
      </w:r>
      <w:r w:rsidRPr="00524F60">
        <w:rPr>
          <w:rFonts w:cs="Times New Roman"/>
          <w:szCs w:val="24"/>
        </w:rPr>
        <w:t>l puedan reconocerse mutuamente.</w:t>
      </w:r>
    </w:p>
    <w:p w14:paraId="0903E52A" w14:textId="77777777" w:rsidR="002831D4" w:rsidRPr="00524F60" w:rsidRDefault="002831D4" w:rsidP="007C2AF8">
      <w:pPr>
        <w:rPr>
          <w:rFonts w:cs="Times New Roman"/>
          <w:szCs w:val="24"/>
        </w:rPr>
      </w:pPr>
    </w:p>
    <w:p w14:paraId="757B2F0E" w14:textId="3D532509" w:rsidR="002831D4" w:rsidRPr="00524F60" w:rsidRDefault="002831D4" w:rsidP="007C2AF8">
      <w:pPr>
        <w:rPr>
          <w:rFonts w:cs="Times New Roman"/>
          <w:szCs w:val="24"/>
        </w:rPr>
      </w:pPr>
      <w:r w:rsidRPr="00524F60">
        <w:rPr>
          <w:rFonts w:cs="Times New Roman"/>
          <w:szCs w:val="24"/>
        </w:rPr>
        <w:t>Hasta aquí hemos visto de manera general algunas definiciones de Comunicación Intercultural y sobre otros aspectos del desarrollo de los procesos de interculturalidad tendremos que volver cuando expongamos nuestra propuesta para el diseño y desarrollo de prácticas comunicativas que contribuyan a incrementar la presencia de niños y jóvenes  de familias latinas en las escuelas católicas del oeste de Washington. Ahora nos detendremos para reflexionar acerca de</w:t>
      </w:r>
      <w:r w:rsidR="00D53767">
        <w:rPr>
          <w:rFonts w:cs="Times New Roman"/>
          <w:szCs w:val="24"/>
        </w:rPr>
        <w:t xml:space="preserve"> investigaciones fundacionales </w:t>
      </w:r>
      <w:r w:rsidRPr="00524F60">
        <w:rPr>
          <w:rFonts w:cs="Times New Roman"/>
          <w:szCs w:val="24"/>
        </w:rPr>
        <w:t>que han sustentado el desarrollo teórico de este proceso.</w:t>
      </w:r>
    </w:p>
    <w:p w14:paraId="11C93223" w14:textId="77777777" w:rsidR="002831D4" w:rsidRPr="00524F60" w:rsidRDefault="002831D4" w:rsidP="007C2AF8">
      <w:pPr>
        <w:rPr>
          <w:rFonts w:cs="Times New Roman"/>
          <w:szCs w:val="24"/>
        </w:rPr>
      </w:pPr>
    </w:p>
    <w:p w14:paraId="6E951A8A" w14:textId="2CCC6A36" w:rsidR="002831D4" w:rsidDel="007C2AF8" w:rsidRDefault="002831D4" w:rsidP="007C2AF8">
      <w:pPr>
        <w:rPr>
          <w:del w:id="145" w:author="Violeta Yalile Loaiza Ruiz" w:date="2017-06-12T10:04:00Z"/>
          <w:rFonts w:cs="Times New Roman"/>
        </w:rPr>
      </w:pPr>
      <w:r w:rsidRPr="00524F60">
        <w:rPr>
          <w:rFonts w:cs="Times New Roman"/>
        </w:rPr>
        <w:t>El campo de la comunicación intercultural cuenta con el aporte de muchos teóricos, pero las contribuciones de Edward T. Hall  (1914-2009) dejaron su imp</w:t>
      </w:r>
      <w:r w:rsidR="00D53767">
        <w:rPr>
          <w:rFonts w:cs="Times New Roman"/>
        </w:rPr>
        <w:t xml:space="preserve">ronta en este campo hasta hoy. </w:t>
      </w:r>
      <w:r w:rsidRPr="00524F60">
        <w:rPr>
          <w:rFonts w:cs="Times New Roman"/>
        </w:rPr>
        <w:t xml:space="preserve">Fue el primero en nombrar este fenómeno como “comunicación intercultural” en su libro </w:t>
      </w:r>
      <w:proofErr w:type="spellStart"/>
      <w:r w:rsidRPr="00524F60">
        <w:rPr>
          <w:rFonts w:cs="Times New Roman"/>
          <w:i/>
          <w:iCs/>
        </w:rPr>
        <w:t>Silent</w:t>
      </w:r>
      <w:proofErr w:type="spellEnd"/>
      <w:r w:rsidRPr="00524F60">
        <w:rPr>
          <w:rFonts w:cs="Times New Roman"/>
          <w:i/>
          <w:iCs/>
        </w:rPr>
        <w:t xml:space="preserve"> </w:t>
      </w:r>
      <w:proofErr w:type="spellStart"/>
      <w:r w:rsidRPr="00524F60">
        <w:rPr>
          <w:rFonts w:cs="Times New Roman"/>
          <w:i/>
          <w:iCs/>
        </w:rPr>
        <w:t>Languaje</w:t>
      </w:r>
      <w:proofErr w:type="spellEnd"/>
      <w:r w:rsidRPr="00524F60">
        <w:rPr>
          <w:rFonts w:cs="Times New Roman"/>
          <w:i/>
          <w:iCs/>
        </w:rPr>
        <w:t xml:space="preserve"> </w:t>
      </w:r>
      <w:r w:rsidRPr="00524F60">
        <w:rPr>
          <w:rFonts w:cs="Times New Roman"/>
        </w:rPr>
        <w:t>(1959).</w:t>
      </w:r>
      <w:r w:rsidRPr="00524F60">
        <w:rPr>
          <w:rFonts w:cs="Times New Roman"/>
          <w:b/>
        </w:rPr>
        <w:t xml:space="preserve"> </w:t>
      </w:r>
      <w:r w:rsidRPr="00524F60">
        <w:rPr>
          <w:rFonts w:cs="Times New Roman"/>
        </w:rPr>
        <w:t xml:space="preserve">Las teorías interculturales de Hall incluyen nociones del mundo de la relatividad lingüística (la idea de que los distintos idiomas influencian la manera como pensamos y actuamos, de </w:t>
      </w:r>
      <w:r w:rsidR="00DD73C7">
        <w:rPr>
          <w:rFonts w:cs="Times New Roman"/>
        </w:rPr>
        <w:t>la teoría psicoanalítica</w:t>
      </w:r>
      <w:r w:rsidRPr="00524F60">
        <w:rPr>
          <w:rFonts w:cs="Times New Roman"/>
        </w:rPr>
        <w:t xml:space="preserve">, como también de la biología y la etología (el estudio del comportamiento animal). De </w:t>
      </w:r>
      <w:r w:rsidR="00DD73C7">
        <w:rPr>
          <w:rFonts w:cs="Times New Roman"/>
        </w:rPr>
        <w:t>la antropología tradicional tomó</w:t>
      </w:r>
      <w:r w:rsidRPr="00524F60">
        <w:rPr>
          <w:rFonts w:cs="Times New Roman"/>
        </w:rPr>
        <w:t xml:space="preserve"> la idea </w:t>
      </w:r>
      <w:r w:rsidR="00DD73C7">
        <w:rPr>
          <w:rFonts w:cs="Times New Roman"/>
        </w:rPr>
        <w:t xml:space="preserve">de </w:t>
      </w:r>
      <w:r w:rsidRPr="00524F60">
        <w:rPr>
          <w:rFonts w:cs="Times New Roman"/>
        </w:rPr>
        <w:t xml:space="preserve">la cultura </w:t>
      </w:r>
      <w:r w:rsidR="00DD73C7">
        <w:rPr>
          <w:rFonts w:cs="Times New Roman"/>
        </w:rPr>
        <w:t>como</w:t>
      </w:r>
      <w:r w:rsidRPr="00524F60">
        <w:rPr>
          <w:rFonts w:cs="Times New Roman"/>
        </w:rPr>
        <w:t xml:space="preserve"> un sistema de patrones aprendidos los cuales pueden analizarse, y aplicó estos patrones a la manera como nos comunicamos. </w:t>
      </w:r>
    </w:p>
    <w:p w14:paraId="57E9E548" w14:textId="77777777" w:rsidR="0080477F" w:rsidRPr="00524F60" w:rsidRDefault="0080477F" w:rsidP="007C2AF8">
      <w:pPr>
        <w:rPr>
          <w:rFonts w:cs="Times New Roman"/>
        </w:rPr>
      </w:pPr>
    </w:p>
    <w:p w14:paraId="69281851" w14:textId="0E2FD299" w:rsidR="002831D4" w:rsidDel="007C2AF8" w:rsidRDefault="002831D4" w:rsidP="007C2AF8">
      <w:pPr>
        <w:rPr>
          <w:del w:id="146" w:author="Violeta Yalile Loaiza Ruiz" w:date="2017-06-12T10:04:00Z"/>
          <w:rFonts w:cs="Times New Roman"/>
          <w:szCs w:val="24"/>
          <w:lang w:eastAsia="es-ES"/>
        </w:rPr>
      </w:pPr>
      <w:r w:rsidRPr="00524F60">
        <w:rPr>
          <w:rFonts w:cs="Times New Roman"/>
          <w:szCs w:val="24"/>
        </w:rPr>
        <w:t>Entre sus más importan</w:t>
      </w:r>
      <w:r w:rsidR="00D53767">
        <w:rPr>
          <w:rFonts w:cs="Times New Roman"/>
          <w:szCs w:val="24"/>
        </w:rPr>
        <w:t>tes aportes se encuentran</w:t>
      </w:r>
      <w:r w:rsidRPr="00524F60">
        <w:rPr>
          <w:rFonts w:cs="Times New Roman"/>
          <w:szCs w:val="24"/>
        </w:rPr>
        <w:t xml:space="preserve"> el</w:t>
      </w:r>
      <w:r w:rsidRPr="00524F60">
        <w:rPr>
          <w:rFonts w:cs="Times New Roman"/>
          <w:szCs w:val="24"/>
          <w:lang w:eastAsia="es-ES"/>
        </w:rPr>
        <w:t xml:space="preserve"> “</w:t>
      </w:r>
      <w:r w:rsidR="00DD73C7">
        <w:rPr>
          <w:rFonts w:cs="Times New Roman"/>
          <w:b/>
          <w:bCs/>
          <w:szCs w:val="24"/>
          <w:lang w:eastAsia="es-ES"/>
        </w:rPr>
        <w:t>modelo contextual”</w:t>
      </w:r>
      <w:r w:rsidRPr="00524F60">
        <w:rPr>
          <w:rFonts w:cs="Times New Roman"/>
          <w:szCs w:val="24"/>
          <w:lang w:eastAsia="es-ES"/>
        </w:rPr>
        <w:t xml:space="preserve"> (1976), </w:t>
      </w:r>
      <w:r w:rsidRPr="00524F60">
        <w:rPr>
          <w:rFonts w:cs="Times New Roman"/>
          <w:bCs/>
          <w:szCs w:val="24"/>
          <w:lang w:eastAsia="es-ES"/>
        </w:rPr>
        <w:t>que busca</w:t>
      </w:r>
      <w:r w:rsidRPr="00524F60">
        <w:rPr>
          <w:rFonts w:cs="Times New Roman"/>
          <w:szCs w:val="24"/>
          <w:lang w:eastAsia="es-ES"/>
        </w:rPr>
        <w:t xml:space="preserve"> explicar cómo afecta el contexto, la administración del tiempo y el espacio en la c</w:t>
      </w:r>
      <w:r w:rsidR="00DD73C7">
        <w:rPr>
          <w:rFonts w:cs="Times New Roman"/>
          <w:szCs w:val="24"/>
          <w:lang w:eastAsia="es-ES"/>
        </w:rPr>
        <w:t>omunicación entre culturas. E</w:t>
      </w:r>
      <w:r w:rsidRPr="00524F60">
        <w:rPr>
          <w:rFonts w:cs="Times New Roman"/>
          <w:szCs w:val="24"/>
          <w:lang w:eastAsia="es-ES"/>
        </w:rPr>
        <w:t>ste modelo tiene en cuenta la contextualización de la comunicación: dad</w:t>
      </w:r>
      <w:r w:rsidR="00DD73C7">
        <w:rPr>
          <w:rFonts w:cs="Times New Roman"/>
          <w:szCs w:val="24"/>
          <w:lang w:eastAsia="es-ES"/>
        </w:rPr>
        <w:t>o que el ser humano se encuentra</w:t>
      </w:r>
      <w:r w:rsidRPr="00524F60">
        <w:rPr>
          <w:rFonts w:cs="Times New Roman"/>
          <w:szCs w:val="24"/>
          <w:lang w:eastAsia="es-ES"/>
        </w:rPr>
        <w:t xml:space="preserve"> ante multitud de estímulos perceptivos a los cuales es imposible prestar atención en su totalidad, la cultura actúa como pantalla que selecciona a qué estímulos prestar atención y cómo interpretarlos es decir,  cómo nuestra cultura actúa de</w:t>
      </w:r>
      <w:r w:rsidR="0080477F">
        <w:rPr>
          <w:rFonts w:cs="Times New Roman"/>
          <w:szCs w:val="24"/>
          <w:lang w:eastAsia="es-ES"/>
        </w:rPr>
        <w:t xml:space="preserve"> filtro para seleccionar a qué debemos o no</w:t>
      </w:r>
      <w:r w:rsidRPr="00524F60">
        <w:rPr>
          <w:rFonts w:cs="Times New Roman"/>
          <w:szCs w:val="24"/>
          <w:lang w:eastAsia="es-ES"/>
        </w:rPr>
        <w:t xml:space="preserve"> prestar atención.</w:t>
      </w:r>
    </w:p>
    <w:p w14:paraId="430DE8C7" w14:textId="77777777" w:rsidR="0080477F" w:rsidRPr="00524F60" w:rsidRDefault="0080477F" w:rsidP="007C2AF8">
      <w:pPr>
        <w:rPr>
          <w:rFonts w:cs="Times New Roman"/>
          <w:szCs w:val="24"/>
          <w:lang w:eastAsia="es-ES"/>
        </w:rPr>
      </w:pPr>
    </w:p>
    <w:p w14:paraId="4239C2C1" w14:textId="77777777" w:rsidR="002831D4" w:rsidDel="007C2AF8" w:rsidRDefault="002831D4" w:rsidP="007C2AF8">
      <w:pPr>
        <w:rPr>
          <w:del w:id="147" w:author="Violeta Yalile Loaiza Ruiz" w:date="2017-06-12T10:04:00Z"/>
          <w:rFonts w:cs="Times New Roman"/>
          <w:szCs w:val="24"/>
          <w:lang w:eastAsia="es-ES"/>
        </w:rPr>
      </w:pPr>
      <w:r w:rsidRPr="00524F60">
        <w:rPr>
          <w:rFonts w:cs="Times New Roman"/>
          <w:szCs w:val="24"/>
        </w:rPr>
        <w:t xml:space="preserve">Para Hall, contexto y significado están relacionados. Hall pensaba en las diferentes culturas como ubicadas en un </w:t>
      </w:r>
      <w:r w:rsidRPr="00524F60">
        <w:rPr>
          <w:rFonts w:cs="Times New Roman"/>
          <w:szCs w:val="24"/>
          <w:lang w:eastAsia="es-ES"/>
        </w:rPr>
        <w:t>continuum</w:t>
      </w:r>
      <w:r w:rsidRPr="00524F60">
        <w:rPr>
          <w:rFonts w:cs="Times New Roman"/>
          <w:szCs w:val="24"/>
        </w:rPr>
        <w:t xml:space="preserve"> de alto a bajo contexto, de acuerdo a cómo las personas de estas culturas interpretan o perciben la información que los rodea en una interacción o evento determinado. </w:t>
      </w:r>
      <w:r w:rsidRPr="00524F60">
        <w:rPr>
          <w:rFonts w:cs="Times New Roman"/>
          <w:szCs w:val="24"/>
          <w:lang w:eastAsia="es-ES"/>
        </w:rPr>
        <w:t>Con diferencia entre aquellas culturas en que la mayor parte de la información está en el contexto físico o interiorizado de la persona, y aquellas culturas en las que la información está explícita en el mensaje. Entender el concepto de cultura alto o bajo es una primera aproximación para enfocar las negociaciones y comunicaciones internacionales.</w:t>
      </w:r>
    </w:p>
    <w:p w14:paraId="5BAEDED8" w14:textId="77777777" w:rsidR="0080477F" w:rsidRPr="00524F60" w:rsidRDefault="0080477F" w:rsidP="007C2AF8">
      <w:pPr>
        <w:rPr>
          <w:rFonts w:cs="Times New Roman"/>
          <w:szCs w:val="24"/>
        </w:rPr>
      </w:pPr>
    </w:p>
    <w:p w14:paraId="79357B54" w14:textId="77777777" w:rsidR="00DD73C7" w:rsidRDefault="002831D4" w:rsidP="007C2AF8">
      <w:pPr>
        <w:rPr>
          <w:rFonts w:cs="Times New Roman"/>
          <w:szCs w:val="24"/>
        </w:rPr>
      </w:pPr>
      <w:r w:rsidRPr="00524F60">
        <w:rPr>
          <w:rFonts w:cs="Times New Roman"/>
          <w:szCs w:val="24"/>
        </w:rPr>
        <w:t xml:space="preserve">En una comunicación de alto contexto, la mayoría de la información se toma de los alrededores físicos o del contexto social. Las culturas de alto contexto no se basan en comunicación verbal para comprender todo el significado de determinada interacción. Por lo general, este es el caso de las culturas que se encuentran en el Medio Este, Asia, África y Sur América. En éstas, las personas cuentan generalmente con grandes redes de información y tienen muchas relaciones personales cercanas. En la interacción diaria de estas culturas, no es necesario tener gran cantidad de información verbal y tampoco se espera que esto suceda, pues muchas personas comparten experiencias similares y tienen una perspectiva parecida de cómo funciona el mundo. </w:t>
      </w:r>
    </w:p>
    <w:p w14:paraId="0B358796" w14:textId="13775032" w:rsidR="002831D4" w:rsidRPr="00524F60" w:rsidDel="00A0682F" w:rsidRDefault="002831D4" w:rsidP="007C2AF8">
      <w:pPr>
        <w:rPr>
          <w:del w:id="148" w:author="Violeta Yalile Loaiza Ruiz" w:date="2017-06-12T10:05:00Z"/>
          <w:rFonts w:cs="Times New Roman"/>
          <w:szCs w:val="24"/>
          <w:lang w:eastAsia="es-ES"/>
        </w:rPr>
      </w:pPr>
      <w:r w:rsidRPr="00524F60">
        <w:rPr>
          <w:rFonts w:cs="Times New Roman"/>
          <w:szCs w:val="24"/>
        </w:rPr>
        <w:t xml:space="preserve">En </w:t>
      </w:r>
      <w:r w:rsidRPr="00524F60">
        <w:rPr>
          <w:rFonts w:cs="Times New Roman"/>
          <w:szCs w:val="24"/>
          <w:lang w:eastAsia="es-ES"/>
        </w:rPr>
        <w:t xml:space="preserve">las culturas de </w:t>
      </w:r>
      <w:proofErr w:type="spellStart"/>
      <w:r w:rsidRPr="00A0682F">
        <w:rPr>
          <w:rFonts w:cs="Times New Roman"/>
          <w:i/>
          <w:szCs w:val="24"/>
          <w:lang w:eastAsia="es-ES"/>
          <w:rPrChange w:id="149" w:author="Violeta Yalile Loaiza Ruiz" w:date="2017-06-12T10:05:00Z">
            <w:rPr>
              <w:rFonts w:cs="Times New Roman"/>
              <w:szCs w:val="24"/>
              <w:lang w:eastAsia="es-ES"/>
            </w:rPr>
          </w:rPrChange>
        </w:rPr>
        <w:t>high</w:t>
      </w:r>
      <w:proofErr w:type="spellEnd"/>
      <w:r w:rsidRPr="00A0682F">
        <w:rPr>
          <w:rFonts w:cs="Times New Roman"/>
          <w:i/>
          <w:szCs w:val="24"/>
          <w:lang w:eastAsia="es-ES"/>
          <w:rPrChange w:id="150" w:author="Violeta Yalile Loaiza Ruiz" w:date="2017-06-12T10:05:00Z">
            <w:rPr>
              <w:rFonts w:cs="Times New Roman"/>
              <w:szCs w:val="24"/>
              <w:lang w:eastAsia="es-ES"/>
            </w:rPr>
          </w:rPrChange>
        </w:rPr>
        <w:t xml:space="preserve"> </w:t>
      </w:r>
      <w:proofErr w:type="spellStart"/>
      <w:r w:rsidRPr="00A0682F">
        <w:rPr>
          <w:rFonts w:cs="Times New Roman"/>
          <w:i/>
          <w:szCs w:val="24"/>
          <w:lang w:eastAsia="es-ES"/>
          <w:rPrChange w:id="151" w:author="Violeta Yalile Loaiza Ruiz" w:date="2017-06-12T10:05:00Z">
            <w:rPr>
              <w:rFonts w:cs="Times New Roman"/>
              <w:szCs w:val="24"/>
              <w:lang w:eastAsia="es-ES"/>
            </w:rPr>
          </w:rPrChange>
        </w:rPr>
        <w:t>context</w:t>
      </w:r>
      <w:proofErr w:type="spellEnd"/>
      <w:r w:rsidRPr="00524F60">
        <w:rPr>
          <w:rFonts w:cs="Times New Roman"/>
          <w:szCs w:val="24"/>
          <w:lang w:eastAsia="es-ES"/>
        </w:rPr>
        <w:t xml:space="preserve"> (CCA), por tanto, al desarrollarse muy poco cont</w:t>
      </w:r>
      <w:r w:rsidR="00DD73C7">
        <w:rPr>
          <w:rFonts w:cs="Times New Roman"/>
          <w:szCs w:val="24"/>
          <w:lang w:eastAsia="es-ES"/>
        </w:rPr>
        <w:t xml:space="preserve">enido verbal explícito, tienen </w:t>
      </w:r>
      <w:r w:rsidRPr="00524F60">
        <w:rPr>
          <w:rFonts w:cs="Times New Roman"/>
          <w:szCs w:val="24"/>
          <w:lang w:eastAsia="es-ES"/>
        </w:rPr>
        <w:t>más relevancia los aspectos no verbales de la comunicación, así como los aspectos de carácter subjetivo. Los estilos utilizados en la comunicación son más directos, se promueve la cooperación y participación fomentando la armonía del grupo. En este ámbito suelen tenerse en cuenta los sentimientos y la intuición, así como la lealtad, la confianza y el respeto para con el grupo. Esta puede ser una situac</w:t>
      </w:r>
      <w:r w:rsidR="00DD73C7">
        <w:rPr>
          <w:rFonts w:cs="Times New Roman"/>
          <w:szCs w:val="24"/>
          <w:lang w:eastAsia="es-ES"/>
        </w:rPr>
        <w:t>ión muchas veces incomprensible</w:t>
      </w:r>
      <w:r w:rsidRPr="00524F60">
        <w:rPr>
          <w:rFonts w:cs="Times New Roman"/>
          <w:szCs w:val="24"/>
          <w:lang w:eastAsia="es-ES"/>
        </w:rPr>
        <w:t xml:space="preserve"> para aquellas personas que no entienden las normas “no escritas” de la cultura. </w:t>
      </w:r>
      <w:del w:id="152" w:author="Violeta Yalile Loaiza Ruiz" w:date="2017-06-12T10:05:00Z">
        <w:r w:rsidRPr="00524F60" w:rsidDel="00A0682F">
          <w:rPr>
            <w:rFonts w:cs="Times New Roman"/>
            <w:szCs w:val="24"/>
            <w:lang w:eastAsia="es-ES"/>
          </w:rPr>
          <w:delText xml:space="preserve">Ejemplo </w:delText>
        </w:r>
      </w:del>
      <w:r w:rsidRPr="00524F60">
        <w:rPr>
          <w:rFonts w:cs="Times New Roman"/>
          <w:szCs w:val="24"/>
          <w:lang w:eastAsia="es-ES"/>
        </w:rPr>
        <w:t>Japón, gran parte de Asia, África, países árabes y en general Latinoamérica, son ejemplos de estas culturas</w:t>
      </w:r>
      <w:r w:rsidR="00DD73C7">
        <w:rPr>
          <w:rFonts w:cs="Times New Roman"/>
          <w:szCs w:val="24"/>
          <w:lang w:eastAsia="es-ES"/>
        </w:rPr>
        <w:t>.</w:t>
      </w:r>
    </w:p>
    <w:p w14:paraId="1F9F4A6E" w14:textId="77777777" w:rsidR="002831D4" w:rsidRPr="00524F60" w:rsidRDefault="002831D4" w:rsidP="007C2AF8">
      <w:pPr>
        <w:rPr>
          <w:rFonts w:cs="Times New Roman"/>
          <w:szCs w:val="24"/>
        </w:rPr>
      </w:pPr>
    </w:p>
    <w:p w14:paraId="3CF715A2" w14:textId="77777777" w:rsidR="002831D4" w:rsidDel="00A0682F" w:rsidRDefault="002831D4" w:rsidP="007C2AF8">
      <w:pPr>
        <w:rPr>
          <w:del w:id="153" w:author="Violeta Yalile Loaiza Ruiz" w:date="2017-06-12T10:05:00Z"/>
          <w:rFonts w:cs="Times New Roman"/>
          <w:szCs w:val="24"/>
        </w:rPr>
      </w:pPr>
      <w:r w:rsidRPr="00524F60">
        <w:rPr>
          <w:rFonts w:cs="Times New Roman"/>
          <w:szCs w:val="24"/>
        </w:rPr>
        <w:t xml:space="preserve">Por el contrario, </w:t>
      </w:r>
      <w:r w:rsidRPr="00524F60">
        <w:rPr>
          <w:rFonts w:cs="Times New Roman"/>
          <w:b/>
          <w:bCs/>
          <w:szCs w:val="24"/>
        </w:rPr>
        <w:t>las culturas de contexto bajo</w:t>
      </w:r>
      <w:r w:rsidRPr="00524F60">
        <w:rPr>
          <w:rFonts w:cs="Times New Roman"/>
          <w:szCs w:val="24"/>
        </w:rPr>
        <w:t xml:space="preserve"> (o de </w:t>
      </w:r>
      <w:commentRangeStart w:id="154"/>
      <w:proofErr w:type="spellStart"/>
      <w:r w:rsidRPr="00A0682F">
        <w:rPr>
          <w:rFonts w:cs="Times New Roman"/>
          <w:i/>
          <w:szCs w:val="24"/>
          <w:rPrChange w:id="155" w:author="Violeta Yalile Loaiza Ruiz" w:date="2017-06-12T10:05:00Z">
            <w:rPr>
              <w:rFonts w:cs="Times New Roman"/>
              <w:szCs w:val="24"/>
            </w:rPr>
          </w:rPrChange>
        </w:rPr>
        <w:t>low</w:t>
      </w:r>
      <w:proofErr w:type="spellEnd"/>
      <w:r w:rsidRPr="00A0682F">
        <w:rPr>
          <w:rFonts w:cs="Times New Roman"/>
          <w:i/>
          <w:szCs w:val="24"/>
          <w:rPrChange w:id="156" w:author="Violeta Yalile Loaiza Ruiz" w:date="2017-06-12T10:05:00Z">
            <w:rPr>
              <w:rFonts w:cs="Times New Roman"/>
              <w:szCs w:val="24"/>
            </w:rPr>
          </w:rPrChange>
        </w:rPr>
        <w:t xml:space="preserve"> </w:t>
      </w:r>
      <w:proofErr w:type="spellStart"/>
      <w:r w:rsidRPr="00A0682F">
        <w:rPr>
          <w:rFonts w:cs="Times New Roman"/>
          <w:i/>
          <w:szCs w:val="24"/>
          <w:rPrChange w:id="157" w:author="Violeta Yalile Loaiza Ruiz" w:date="2017-06-12T10:05:00Z">
            <w:rPr>
              <w:rFonts w:cs="Times New Roman"/>
              <w:szCs w:val="24"/>
            </w:rPr>
          </w:rPrChange>
        </w:rPr>
        <w:t>context</w:t>
      </w:r>
      <w:commentRangeEnd w:id="154"/>
      <w:proofErr w:type="spellEnd"/>
      <w:r w:rsidR="00A0682F">
        <w:rPr>
          <w:rStyle w:val="Refdecomentario"/>
        </w:rPr>
        <w:commentReference w:id="154"/>
      </w:r>
      <w:r w:rsidRPr="00524F60">
        <w:rPr>
          <w:rFonts w:cs="Times New Roman"/>
          <w:szCs w:val="24"/>
        </w:rPr>
        <w:t xml:space="preserve">) tienen como característica principal que basan la comunicación en el lenguaje verbal, dando gran </w:t>
      </w:r>
      <w:r w:rsidRPr="00524F60">
        <w:rPr>
          <w:rFonts w:cs="Times New Roman"/>
          <w:szCs w:val="24"/>
        </w:rPr>
        <w:lastRenderedPageBreak/>
        <w:t xml:space="preserve">importancia a la lógica y el razonamiento verbal de cada miembro. De esta forma se favorece una separación entre el tema y la persona. Suele utilizarse el estilo de comunicación directo; preguntando directamente y eludiendo así ambigüedades. Un mensaje de bajo contexto es aquel en el cual la mayoría del mensaje es transmitido explícitamente a través de las palabras. Las culturas de bajo contexto se basan en su mayoría en el mensaje verbal y raramente buscan información adicional en el medio ambiente. Se encuentran usualmente en Europa Occidental, como también en Estados Unidos y Canadá. En estas culturas las relaciones personales suelen darse porque las personas se involucran en determinadas actividades. Por esto es necesario que las personas provean más información contextual y que lo hagan de manera explícita en la interacción diaria, es decir que proporcionen información por medio de comunicaciones habladas o escritas. </w:t>
      </w:r>
    </w:p>
    <w:p w14:paraId="6C0D3AA5" w14:textId="77777777" w:rsidR="00980FD9" w:rsidRPr="00524F60" w:rsidRDefault="00980FD9" w:rsidP="007C2AF8">
      <w:pPr>
        <w:rPr>
          <w:rFonts w:cs="Times New Roman"/>
          <w:szCs w:val="24"/>
        </w:rPr>
      </w:pPr>
    </w:p>
    <w:p w14:paraId="6E05C01D" w14:textId="2EF0DD37" w:rsidR="002831D4" w:rsidDel="00A0682F" w:rsidRDefault="002831D4" w:rsidP="007C2AF8">
      <w:pPr>
        <w:rPr>
          <w:del w:id="158" w:author="Violeta Yalile Loaiza Ruiz" w:date="2017-06-12T10:05:00Z"/>
        </w:rPr>
      </w:pPr>
      <w:r w:rsidRPr="00524F60">
        <w:t>En su modelo, Hall realiza una clara diferenciación sobre cómo las culturas gestionan y usan el</w:t>
      </w:r>
      <w:r w:rsidR="00DD73C7">
        <w:t xml:space="preserve"> tiempo. En</w:t>
      </w:r>
      <w:r w:rsidRPr="00524F60">
        <w:t xml:space="preserve"> este sentido, vuelve a presentar un continuum en que incluye dos tipos de tiempo: el </w:t>
      </w:r>
      <w:r w:rsidRPr="00524F60">
        <w:rPr>
          <w:b/>
          <w:bCs/>
        </w:rPr>
        <w:t xml:space="preserve">tiempo </w:t>
      </w:r>
      <w:proofErr w:type="spellStart"/>
      <w:r w:rsidRPr="00524F60">
        <w:rPr>
          <w:b/>
          <w:bCs/>
        </w:rPr>
        <w:t>monocrónico</w:t>
      </w:r>
      <w:proofErr w:type="spellEnd"/>
      <w:r w:rsidRPr="00524F60">
        <w:t xml:space="preserve"> (</w:t>
      </w:r>
      <w:r w:rsidRPr="005874C4">
        <w:rPr>
          <w:i/>
          <w:rPrChange w:id="159" w:author="Admin" w:date="2017-06-22T13:54:00Z">
            <w:rPr/>
          </w:rPrChange>
        </w:rPr>
        <w:t>M-Time</w:t>
      </w:r>
      <w:r w:rsidRPr="00524F60">
        <w:t xml:space="preserve">) y el </w:t>
      </w:r>
      <w:r w:rsidRPr="00524F60">
        <w:rPr>
          <w:b/>
          <w:bCs/>
        </w:rPr>
        <w:t xml:space="preserve">tiempo </w:t>
      </w:r>
      <w:proofErr w:type="spellStart"/>
      <w:r w:rsidRPr="00524F60">
        <w:rPr>
          <w:b/>
          <w:bCs/>
        </w:rPr>
        <w:t>policrónico</w:t>
      </w:r>
      <w:proofErr w:type="spellEnd"/>
      <w:r w:rsidRPr="00524F60">
        <w:t xml:space="preserve"> (</w:t>
      </w:r>
      <w:r w:rsidRPr="005874C4">
        <w:rPr>
          <w:i/>
          <w:rPrChange w:id="160" w:author="Admin" w:date="2017-06-22T13:54:00Z">
            <w:rPr/>
          </w:rPrChange>
        </w:rPr>
        <w:t>P-Time</w:t>
      </w:r>
      <w:r w:rsidRPr="00524F60">
        <w:t xml:space="preserve">). Mientras que las culturas </w:t>
      </w:r>
      <w:proofErr w:type="spellStart"/>
      <w:r w:rsidRPr="00524F60">
        <w:t>monocrónicas</w:t>
      </w:r>
      <w:proofErr w:type="spellEnd"/>
      <w:r w:rsidRPr="00524F60">
        <w:t xml:space="preserve"> tienden a ser de bajo contexto, las culturas </w:t>
      </w:r>
      <w:proofErr w:type="spellStart"/>
      <w:r w:rsidRPr="00524F60">
        <w:t>policrónicas</w:t>
      </w:r>
      <w:proofErr w:type="spellEnd"/>
      <w:r w:rsidRPr="00524F60">
        <w:t xml:space="preserve"> se rigen por un alto contexto. En los sistemas </w:t>
      </w:r>
      <w:proofErr w:type="spellStart"/>
      <w:r w:rsidRPr="00524F60">
        <w:t>monocrónicos</w:t>
      </w:r>
      <w:proofErr w:type="spellEnd"/>
      <w:r w:rsidRPr="00524F60">
        <w:t>, el tiempo se encuentra dividido entre unidades discretas, donde las personas completan una tarea antes de pasar a otra. En este caso es preciso un buen planeamiento de los objetivos y el compromiso y la puntualidad se vuelven ineludibles convirtiéndose en una norma de conducta.</w:t>
      </w:r>
    </w:p>
    <w:p w14:paraId="6A10C279" w14:textId="77777777" w:rsidR="0080477F" w:rsidRPr="00524F60" w:rsidRDefault="0080477F" w:rsidP="007C2AF8"/>
    <w:p w14:paraId="6DA817B0" w14:textId="77777777" w:rsidR="002831D4" w:rsidDel="00A0682F" w:rsidRDefault="002831D4" w:rsidP="007C2AF8">
      <w:pPr>
        <w:rPr>
          <w:del w:id="161" w:author="Violeta Yalile Loaiza Ruiz" w:date="2017-06-12T10:05:00Z"/>
        </w:rPr>
      </w:pPr>
      <w:r w:rsidRPr="00524F60">
        <w:t xml:space="preserve">Por otro lado, los sistemas </w:t>
      </w:r>
      <w:proofErr w:type="spellStart"/>
      <w:r w:rsidRPr="00524F60">
        <w:t>policrónicos</w:t>
      </w:r>
      <w:proofErr w:type="spellEnd"/>
      <w:r w:rsidRPr="00524F60">
        <w:t xml:space="preserve"> cuentan con una gran cantidad de interacciones y/o actividades ocurriendo al mismo tiempo y usualmente las personas interactúan de manera colectiva. La interacción humana es valorada por encima del tiempo y de las cosas materiales, dejando en un segundo término el trabajo en sí para cuidar las relaciones personales. En este sentido, la puntualidad y el compromiso pierden importancia en beneficio del respeto por las cosas “bien hechas” y acabadas. Esto se traduce en una constante interrupción del trabajo, flexibilidad en el planteamiento de las actividades y la concepción del compromiso como algo a alcanzar sólo si se puede. </w:t>
      </w:r>
    </w:p>
    <w:p w14:paraId="5EA7E533" w14:textId="77777777" w:rsidR="0080477F" w:rsidRPr="00524F60" w:rsidRDefault="0080477F" w:rsidP="007C2AF8"/>
    <w:p w14:paraId="42A1CCD8" w14:textId="5323C001" w:rsidR="002831D4" w:rsidRPr="00524F60" w:rsidRDefault="002831D4" w:rsidP="007C2AF8">
      <w:pPr>
        <w:rPr>
          <w:rFonts w:cs="Times New Roman"/>
          <w:b/>
          <w:szCs w:val="24"/>
        </w:rPr>
      </w:pPr>
      <w:r w:rsidRPr="00524F60">
        <w:rPr>
          <w:rFonts w:cs="Times New Roman"/>
          <w:b/>
          <w:szCs w:val="24"/>
        </w:rPr>
        <w:t>El contexto</w:t>
      </w:r>
    </w:p>
    <w:p w14:paraId="543C4C84" w14:textId="77777777" w:rsidR="002831D4" w:rsidRPr="00524F60" w:rsidRDefault="002831D4" w:rsidP="007C2AF8">
      <w:pPr>
        <w:rPr>
          <w:rFonts w:cs="Times New Roman"/>
          <w:szCs w:val="24"/>
        </w:rPr>
      </w:pPr>
      <w:r w:rsidRPr="00524F60">
        <w:rPr>
          <w:rFonts w:cs="Times New Roman"/>
          <w:b/>
          <w:szCs w:val="24"/>
        </w:rPr>
        <w:t xml:space="preserve">Los latinos en los Estados Unidos de Norteamérica </w:t>
      </w:r>
    </w:p>
    <w:p w14:paraId="285039D3" w14:textId="77777777" w:rsidR="002831D4" w:rsidDel="00A0682F" w:rsidRDefault="002831D4" w:rsidP="007C2AF8">
      <w:pPr>
        <w:rPr>
          <w:del w:id="162" w:author="Violeta Yalile Loaiza Ruiz" w:date="2017-06-12T10:05:00Z"/>
          <w:rFonts w:cs="Times New Roman"/>
          <w:szCs w:val="24"/>
        </w:rPr>
      </w:pPr>
      <w:r w:rsidRPr="00524F60">
        <w:rPr>
          <w:rFonts w:cs="Times New Roman"/>
          <w:szCs w:val="24"/>
        </w:rPr>
        <w:t>La presencia de los latinos en el territorio estadounidense se inicia con la llegada de los conquistadores españoles al sur y al oeste de los Estados Unidos cerca de un siglo antes de que se fundaran las primeras colonias inglesas en Jamestown y Massachusetts en los años 1607 y 1620. Se puede afirmar que comienza en 1513 con el descubrimiento de la Florida por Juan Ponce de León mientras buscaba su añorada Fuente de la Juventud y con el descubrimiento del Gran Cañón por García López de Cárdenas en 1540.</w:t>
      </w:r>
    </w:p>
    <w:p w14:paraId="1D89DA0E" w14:textId="77777777" w:rsidR="0080477F" w:rsidRPr="00524F60" w:rsidRDefault="0080477F" w:rsidP="007C2AF8">
      <w:pPr>
        <w:rPr>
          <w:rFonts w:cs="Times New Roman"/>
          <w:szCs w:val="24"/>
        </w:rPr>
      </w:pPr>
    </w:p>
    <w:p w14:paraId="7755040D" w14:textId="3833CF3F" w:rsidR="002831D4" w:rsidRPr="00524F60" w:rsidRDefault="002831D4" w:rsidP="007C2AF8">
      <w:pPr>
        <w:rPr>
          <w:rFonts w:cs="Times New Roman"/>
          <w:szCs w:val="24"/>
        </w:rPr>
      </w:pPr>
      <w:r w:rsidRPr="00524F60">
        <w:rPr>
          <w:rFonts w:cs="Times New Roman"/>
          <w:szCs w:val="24"/>
        </w:rPr>
        <w:t xml:space="preserve">Este movimiento continúa con las exploraciones de Francisco Vásquez de Coronado a los territorios que hoy son los estados de Arizona, Kansas, Nuevo México, Oklahoma y Tejas en 1541 y las incursiones  alrededor de ese mismo año de Hernando de Soto en los territorios  que actualmente constituyen de los territorios de Alabama, Arkansas, Carolinas, Georgia, Luisiana y Misisipi. </w:t>
      </w:r>
    </w:p>
    <w:p w14:paraId="1A46D7F3" w14:textId="77777777" w:rsidR="002831D4" w:rsidDel="00A0682F" w:rsidRDefault="002831D4" w:rsidP="007C2AF8">
      <w:pPr>
        <w:rPr>
          <w:del w:id="163" w:author="Violeta Yalile Loaiza Ruiz" w:date="2017-06-12T10:05:00Z"/>
          <w:rFonts w:cs="Times New Roman"/>
          <w:szCs w:val="24"/>
        </w:rPr>
      </w:pPr>
      <w:r w:rsidRPr="00524F60">
        <w:rPr>
          <w:rFonts w:cs="Times New Roman"/>
          <w:szCs w:val="24"/>
        </w:rPr>
        <w:t xml:space="preserve">Las inmigraciones de latinos desde entonces constituyen un movimiento en busca del “sueño americano” ante la difícil situación económica de sus países. A estos se les permitió la entrada cuando hubo necesidad de mano de obra barata y de responder a conveniencias políticas. Así podemos ver su presencia en la construcción de ferrovías entre 1880 y 1930 y la importación de braceros mexicanos y latinoamericanos de 1942 hasta 1964. Cuando no fue necesario se produjeron deportaciones como la denominada </w:t>
      </w:r>
      <w:proofErr w:type="spellStart"/>
      <w:r w:rsidRPr="00524F60">
        <w:rPr>
          <w:rFonts w:cs="Times New Roman"/>
          <w:szCs w:val="24"/>
        </w:rPr>
        <w:t>Operation</w:t>
      </w:r>
      <w:proofErr w:type="spellEnd"/>
      <w:r w:rsidRPr="00524F60">
        <w:rPr>
          <w:rFonts w:cs="Times New Roman"/>
          <w:szCs w:val="24"/>
        </w:rPr>
        <w:t xml:space="preserve"> </w:t>
      </w:r>
      <w:proofErr w:type="spellStart"/>
      <w:r w:rsidRPr="00524F60">
        <w:rPr>
          <w:rFonts w:cs="Times New Roman"/>
          <w:szCs w:val="24"/>
        </w:rPr>
        <w:t>Wetback</w:t>
      </w:r>
      <w:proofErr w:type="spellEnd"/>
      <w:r w:rsidRPr="00524F60">
        <w:rPr>
          <w:rFonts w:cs="Times New Roman"/>
          <w:szCs w:val="24"/>
        </w:rPr>
        <w:t xml:space="preserve"> (Operación Espalda Mojada) después de la Segunda Guerra Mundial. El nombre </w:t>
      </w:r>
      <w:proofErr w:type="spellStart"/>
      <w:r w:rsidRPr="00524F60">
        <w:rPr>
          <w:rFonts w:cs="Times New Roman"/>
          <w:szCs w:val="24"/>
        </w:rPr>
        <w:t>Wetback</w:t>
      </w:r>
      <w:proofErr w:type="spellEnd"/>
      <w:r w:rsidRPr="00524F60">
        <w:rPr>
          <w:rFonts w:cs="Times New Roman"/>
          <w:szCs w:val="24"/>
        </w:rPr>
        <w:t xml:space="preserve"> es un término despectivo que comúnmente se refiere a mexicanos ilegales, pero de igual manera se aplica a todos los latinoamericanos que han cruzado la frontera de forma ilegal. </w:t>
      </w:r>
    </w:p>
    <w:p w14:paraId="4C7F0FF2" w14:textId="77777777" w:rsidR="0080477F" w:rsidRPr="00524F60" w:rsidRDefault="0080477F" w:rsidP="007C2AF8">
      <w:pPr>
        <w:rPr>
          <w:rFonts w:cs="Times New Roman"/>
          <w:szCs w:val="24"/>
        </w:rPr>
      </w:pPr>
    </w:p>
    <w:p w14:paraId="1F4FA2C7" w14:textId="551BB023" w:rsidR="002831D4" w:rsidDel="00A0682F" w:rsidRDefault="002831D4" w:rsidP="007C2AF8">
      <w:pPr>
        <w:rPr>
          <w:del w:id="164" w:author="Violeta Yalile Loaiza Ruiz" w:date="2017-06-12T10:06:00Z"/>
          <w:rFonts w:cs="Times New Roman"/>
          <w:szCs w:val="24"/>
        </w:rPr>
      </w:pPr>
      <w:r w:rsidRPr="00524F60">
        <w:rPr>
          <w:rFonts w:cs="Times New Roman"/>
          <w:szCs w:val="24"/>
        </w:rPr>
        <w:t>Uno de los más importantes cambios demográficos en los Estados Unidos es el enorme incremento de la población latina en comparación con o</w:t>
      </w:r>
      <w:r w:rsidR="0080477F">
        <w:rPr>
          <w:rFonts w:cs="Times New Roman"/>
          <w:szCs w:val="24"/>
        </w:rPr>
        <w:t xml:space="preserve">tros grupos étnicos; originado </w:t>
      </w:r>
      <w:r w:rsidRPr="00524F60">
        <w:rPr>
          <w:rFonts w:cs="Times New Roman"/>
          <w:szCs w:val="24"/>
        </w:rPr>
        <w:t>por una parte por los altos índices de</w:t>
      </w:r>
      <w:r w:rsidR="00C11A14">
        <w:rPr>
          <w:rFonts w:cs="Times New Roman"/>
          <w:szCs w:val="24"/>
        </w:rPr>
        <w:t xml:space="preserve"> nacimiento, y por otra parte, </w:t>
      </w:r>
      <w:r w:rsidR="0080477F">
        <w:rPr>
          <w:rFonts w:cs="Times New Roman"/>
          <w:szCs w:val="24"/>
        </w:rPr>
        <w:t>por</w:t>
      </w:r>
      <w:r w:rsidRPr="00524F60">
        <w:rPr>
          <w:rFonts w:cs="Times New Roman"/>
          <w:szCs w:val="24"/>
        </w:rPr>
        <w:t xml:space="preserve"> las tasas de</w:t>
      </w:r>
      <w:r w:rsidR="0080477F">
        <w:rPr>
          <w:rFonts w:cs="Times New Roman"/>
          <w:szCs w:val="24"/>
        </w:rPr>
        <w:t xml:space="preserve"> migración. Entre 1990 y </w:t>
      </w:r>
      <w:r w:rsidRPr="00524F60">
        <w:rPr>
          <w:rFonts w:cs="Times New Roman"/>
          <w:szCs w:val="24"/>
        </w:rPr>
        <w:t xml:space="preserve">2000, la población latina creció un 58% y para el 2003 ya </w:t>
      </w:r>
      <w:r w:rsidRPr="00524F60">
        <w:rPr>
          <w:rFonts w:cs="Times New Roman"/>
          <w:szCs w:val="24"/>
        </w:rPr>
        <w:lastRenderedPageBreak/>
        <w:t>constituía la comunidad minoritaria más grande del país con un total de 38.8 millones de personas. Hoy en día, uno de cada ocho americanos es de origen</w:t>
      </w:r>
      <w:r w:rsidR="0080477F">
        <w:rPr>
          <w:rFonts w:cs="Times New Roman"/>
          <w:szCs w:val="24"/>
        </w:rPr>
        <w:t xml:space="preserve"> latino y aun cuando el 70 % vive concentrado</w:t>
      </w:r>
      <w:r w:rsidRPr="00524F60">
        <w:rPr>
          <w:rFonts w:cs="Times New Roman"/>
          <w:szCs w:val="24"/>
        </w:rPr>
        <w:t xml:space="preserve"> en cinco Est</w:t>
      </w:r>
      <w:r w:rsidR="0080477F">
        <w:rPr>
          <w:rFonts w:cs="Times New Roman"/>
          <w:szCs w:val="24"/>
        </w:rPr>
        <w:t>ados (California, Texas, Nueva Y</w:t>
      </w:r>
      <w:r w:rsidRPr="00524F60">
        <w:rPr>
          <w:rFonts w:cs="Times New Roman"/>
          <w:szCs w:val="24"/>
        </w:rPr>
        <w:t>ork, Florida e Illinois), esta población ha crecido significativamente en otras partes del país en la última década, incluyendo el Sur y Centro de la nación. La Oficina del Censo (2001-2011) informó que el número de latinos se mantuvo entre un 13% (36.972.219 personas) y 17 % entre 2001 y 2011 con un promedio de un 15% de los h</w:t>
      </w:r>
      <w:r w:rsidR="00133A06">
        <w:rPr>
          <w:rFonts w:cs="Times New Roman"/>
          <w:szCs w:val="24"/>
        </w:rPr>
        <w:t>abitantes del país. Es decir, uno de cada ocho</w:t>
      </w:r>
      <w:r w:rsidRPr="00524F60">
        <w:rPr>
          <w:rFonts w:cs="Times New Roman"/>
          <w:szCs w:val="24"/>
        </w:rPr>
        <w:t xml:space="preserve"> habitantes. </w:t>
      </w:r>
    </w:p>
    <w:p w14:paraId="22410688" w14:textId="77777777" w:rsidR="0080477F" w:rsidRPr="00524F60" w:rsidRDefault="0080477F" w:rsidP="007C2AF8">
      <w:pPr>
        <w:rPr>
          <w:rFonts w:cs="Times New Roman"/>
          <w:szCs w:val="24"/>
        </w:rPr>
      </w:pPr>
    </w:p>
    <w:p w14:paraId="74290CCC" w14:textId="0EA3B8FF" w:rsidR="002831D4" w:rsidDel="00A0682F" w:rsidRDefault="002831D4" w:rsidP="007C2AF8">
      <w:pPr>
        <w:rPr>
          <w:del w:id="165" w:author="Violeta Yalile Loaiza Ruiz" w:date="2017-06-12T10:06:00Z"/>
          <w:rFonts w:cs="Times New Roman"/>
          <w:szCs w:val="24"/>
        </w:rPr>
      </w:pPr>
      <w:r w:rsidRPr="00524F60">
        <w:rPr>
          <w:rFonts w:cs="Times New Roman"/>
          <w:szCs w:val="24"/>
        </w:rPr>
        <w:t>Esta inmigración es</w:t>
      </w:r>
      <w:ins w:id="166" w:author="Violeta Yalile Loaiza Ruiz" w:date="2017-06-12T10:06:00Z">
        <w:r w:rsidR="00A0682F">
          <w:rPr>
            <w:rFonts w:cs="Times New Roman"/>
            <w:szCs w:val="24"/>
          </w:rPr>
          <w:t>,</w:t>
        </w:r>
      </w:ins>
      <w:r w:rsidRPr="00524F60">
        <w:rPr>
          <w:rFonts w:cs="Times New Roman"/>
          <w:szCs w:val="24"/>
        </w:rPr>
        <w:t xml:space="preserve"> básicamente</w:t>
      </w:r>
      <w:ins w:id="167" w:author="Violeta Yalile Loaiza Ruiz" w:date="2017-06-12T10:06:00Z">
        <w:r w:rsidR="00A0682F">
          <w:rPr>
            <w:rFonts w:cs="Times New Roman"/>
            <w:szCs w:val="24"/>
          </w:rPr>
          <w:t>,</w:t>
        </w:r>
      </w:ins>
      <w:r w:rsidRPr="00524F60">
        <w:rPr>
          <w:rFonts w:cs="Times New Roman"/>
          <w:szCs w:val="24"/>
        </w:rPr>
        <w:t xml:space="preserve"> de jóvenes distribuidos regionalmente en el país. Durante el período del 2001 al 2011, el promedio de la edad de los in</w:t>
      </w:r>
      <w:r w:rsidR="00133A06">
        <w:rPr>
          <w:rFonts w:cs="Times New Roman"/>
          <w:szCs w:val="24"/>
        </w:rPr>
        <w:t>migrantes masculinos fue de 27</w:t>
      </w:r>
      <w:r w:rsidRPr="00524F60">
        <w:rPr>
          <w:rFonts w:cs="Times New Roman"/>
          <w:szCs w:val="24"/>
        </w:rPr>
        <w:t xml:space="preserve"> años</w:t>
      </w:r>
      <w:r w:rsidR="00133A06">
        <w:rPr>
          <w:rFonts w:cs="Times New Roman"/>
          <w:szCs w:val="24"/>
        </w:rPr>
        <w:t>,</w:t>
      </w:r>
      <w:r w:rsidRPr="00524F60">
        <w:rPr>
          <w:rFonts w:cs="Times New Roman"/>
          <w:szCs w:val="24"/>
        </w:rPr>
        <w:t xml:space="preserve"> mientras</w:t>
      </w:r>
      <w:r w:rsidR="00133A06">
        <w:rPr>
          <w:rFonts w:cs="Times New Roman"/>
          <w:szCs w:val="24"/>
        </w:rPr>
        <w:t xml:space="preserve"> que</w:t>
      </w:r>
      <w:r w:rsidRPr="00524F60">
        <w:rPr>
          <w:rFonts w:cs="Times New Roman"/>
          <w:szCs w:val="24"/>
        </w:rPr>
        <w:t xml:space="preserve"> la edad para las mujeres fue de 26,5 años (Oficina Federal del Censo, 2011). Estos grupos se han concentrado en las áreas urbanas más grandes del país como Nu</w:t>
      </w:r>
      <w:r w:rsidR="00133A06">
        <w:rPr>
          <w:rFonts w:cs="Times New Roman"/>
          <w:szCs w:val="24"/>
        </w:rPr>
        <w:t xml:space="preserve">eva York, Los Ángeles y Miami. </w:t>
      </w:r>
      <w:r w:rsidRPr="00524F60">
        <w:rPr>
          <w:rFonts w:cs="Times New Roman"/>
          <w:szCs w:val="24"/>
        </w:rPr>
        <w:t>Los cuatro principales estados más poblados son California, Nueva York, Texas y Florida –que incluyen más de 60 por ciento de los latinos a nivel nacional. En California y Texas, uno de cad</w:t>
      </w:r>
      <w:r w:rsidR="00C11A14">
        <w:rPr>
          <w:rFonts w:cs="Times New Roman"/>
          <w:szCs w:val="24"/>
        </w:rPr>
        <w:t xml:space="preserve">a cuatro residentes es latino. </w:t>
      </w:r>
      <w:r w:rsidRPr="00524F60">
        <w:rPr>
          <w:rFonts w:cs="Times New Roman"/>
          <w:szCs w:val="24"/>
        </w:rPr>
        <w:t>De los hispanos inm</w:t>
      </w:r>
      <w:r w:rsidR="00133A06">
        <w:rPr>
          <w:rFonts w:cs="Times New Roman"/>
          <w:szCs w:val="24"/>
        </w:rPr>
        <w:t>igrantes a los Estados Unidos, “</w:t>
      </w:r>
      <w:r w:rsidRPr="00524F60">
        <w:rPr>
          <w:rFonts w:cs="Times New Roman"/>
          <w:szCs w:val="24"/>
        </w:rPr>
        <w:t>los mexicanos americanos representan el grupo más numeroso [59%]. Otros en orden de población son los puertorriqueños [9 %], los centro- y suramericanos [9%], los cubanos [4%] y los “otros” [17%]” (Oficina Federal del Censo, 2000). El origen geográfico de los inmigrantes se ha diversificado en los años recientes.</w:t>
      </w:r>
    </w:p>
    <w:p w14:paraId="4F00D2C6" w14:textId="77777777" w:rsidR="008E36C1" w:rsidRPr="00524F60" w:rsidRDefault="008E36C1" w:rsidP="007C2AF8">
      <w:pPr>
        <w:rPr>
          <w:rFonts w:cs="Times New Roman"/>
          <w:szCs w:val="24"/>
        </w:rPr>
      </w:pPr>
    </w:p>
    <w:p w14:paraId="65DCE0E6" w14:textId="323F323B" w:rsidR="002831D4" w:rsidDel="00A0682F" w:rsidRDefault="002831D4" w:rsidP="007C2AF8">
      <w:pPr>
        <w:rPr>
          <w:del w:id="168" w:author="Violeta Yalile Loaiza Ruiz" w:date="2017-06-12T10:06:00Z"/>
          <w:rFonts w:cs="Times New Roman"/>
          <w:szCs w:val="24"/>
        </w:rPr>
      </w:pPr>
      <w:r w:rsidRPr="00524F60">
        <w:rPr>
          <w:rFonts w:cs="Times New Roman"/>
          <w:szCs w:val="24"/>
        </w:rPr>
        <w:t>El latino recibe una compensación salarial generalmente menor que la recibida por los trabajadore</w:t>
      </w:r>
      <w:r w:rsidR="008E36C1">
        <w:rPr>
          <w:rFonts w:cs="Times New Roman"/>
          <w:szCs w:val="24"/>
        </w:rPr>
        <w:t xml:space="preserve">s estadounidenses no hispanos. </w:t>
      </w:r>
      <w:r w:rsidRPr="00524F60">
        <w:rPr>
          <w:rFonts w:cs="Times New Roman"/>
          <w:szCs w:val="24"/>
        </w:rPr>
        <w:t>Estudios realizados en Nueva York, Los Ángeles y Chicago señala</w:t>
      </w:r>
      <w:r w:rsidR="00133A06">
        <w:rPr>
          <w:rFonts w:cs="Times New Roman"/>
          <w:szCs w:val="24"/>
        </w:rPr>
        <w:t>n</w:t>
      </w:r>
      <w:r w:rsidRPr="00524F60">
        <w:rPr>
          <w:rFonts w:cs="Times New Roman"/>
          <w:szCs w:val="24"/>
        </w:rPr>
        <w:t xml:space="preserve"> que “típicamente caracterizaron a los empleados hispanos/latinos como muy trabajadores, confiables, con ganas de hacer trabajos de baja cat</w:t>
      </w:r>
      <w:r w:rsidR="00133A06">
        <w:rPr>
          <w:rFonts w:cs="Times New Roman"/>
          <w:szCs w:val="24"/>
        </w:rPr>
        <w:t>egoría, poco</w:t>
      </w:r>
      <w:r w:rsidRPr="00524F60">
        <w:rPr>
          <w:rFonts w:cs="Times New Roman"/>
          <w:szCs w:val="24"/>
        </w:rPr>
        <w:t xml:space="preserve"> inclinados a quejarse y a hacer alta</w:t>
      </w:r>
      <w:r w:rsidR="008E36C1">
        <w:rPr>
          <w:rFonts w:cs="Times New Roman"/>
          <w:szCs w:val="24"/>
        </w:rPr>
        <w:t>s</w:t>
      </w:r>
      <w:r w:rsidRPr="00524F60">
        <w:rPr>
          <w:rFonts w:cs="Times New Roman"/>
          <w:szCs w:val="24"/>
        </w:rPr>
        <w:t xml:space="preserve"> exigencias y con actitudes de permanecer más largo tiem</w:t>
      </w:r>
      <w:r w:rsidR="00C11A14">
        <w:rPr>
          <w:rFonts w:cs="Times New Roman"/>
          <w:szCs w:val="24"/>
        </w:rPr>
        <w:t>po en el trabajo”</w:t>
      </w:r>
      <w:ins w:id="169" w:author="Violeta Yalile Loaiza Ruiz" w:date="2017-06-12T10:06:00Z">
        <w:r w:rsidR="00A0682F">
          <w:rPr>
            <w:rFonts w:cs="Times New Roman"/>
            <w:szCs w:val="24"/>
          </w:rPr>
          <w:t xml:space="preserve"> </w:t>
        </w:r>
      </w:ins>
      <w:del w:id="170" w:author="Violeta Yalile Loaiza Ruiz" w:date="2017-06-12T10:06:00Z">
        <w:r w:rsidR="00133A06" w:rsidDel="00A0682F">
          <w:rPr>
            <w:rFonts w:cs="Times New Roman"/>
            <w:szCs w:val="24"/>
          </w:rPr>
          <w:delText>.</w:delText>
        </w:r>
        <w:r w:rsidR="00C11A14" w:rsidDel="00A0682F">
          <w:rPr>
            <w:rFonts w:cs="Times New Roman"/>
            <w:szCs w:val="24"/>
          </w:rPr>
          <w:delText xml:space="preserve"> </w:delText>
        </w:r>
      </w:del>
      <w:r w:rsidR="00C11A14">
        <w:rPr>
          <w:rFonts w:cs="Times New Roman"/>
          <w:szCs w:val="24"/>
        </w:rPr>
        <w:t>(</w:t>
      </w:r>
      <w:proofErr w:type="spellStart"/>
      <w:r w:rsidR="00C11A14">
        <w:rPr>
          <w:rFonts w:cs="Times New Roman"/>
          <w:szCs w:val="24"/>
        </w:rPr>
        <w:t>Powers</w:t>
      </w:r>
      <w:proofErr w:type="spellEnd"/>
      <w:r w:rsidR="00C11A14">
        <w:rPr>
          <w:rFonts w:cs="Times New Roman"/>
          <w:szCs w:val="24"/>
        </w:rPr>
        <w:t>, 2005, p.</w:t>
      </w:r>
      <w:r w:rsidR="008E36C1">
        <w:rPr>
          <w:rFonts w:cs="Times New Roman"/>
          <w:szCs w:val="24"/>
        </w:rPr>
        <w:t xml:space="preserve"> 3)</w:t>
      </w:r>
      <w:ins w:id="171" w:author="Violeta Yalile Loaiza Ruiz" w:date="2017-06-12T10:06:00Z">
        <w:r w:rsidR="00A0682F">
          <w:rPr>
            <w:rFonts w:cs="Times New Roman"/>
            <w:szCs w:val="24"/>
          </w:rPr>
          <w:t>.</w:t>
        </w:r>
      </w:ins>
    </w:p>
    <w:p w14:paraId="794158AA" w14:textId="77777777" w:rsidR="008E36C1" w:rsidRPr="00524F60" w:rsidRDefault="008E36C1" w:rsidP="007C2AF8">
      <w:pPr>
        <w:rPr>
          <w:rFonts w:cs="Times New Roman"/>
          <w:szCs w:val="24"/>
        </w:rPr>
      </w:pPr>
    </w:p>
    <w:p w14:paraId="2EB0AF42" w14:textId="661CE67F" w:rsidR="002831D4" w:rsidDel="00A0682F" w:rsidRDefault="002831D4" w:rsidP="007C2AF8">
      <w:pPr>
        <w:rPr>
          <w:del w:id="172" w:author="Violeta Yalile Loaiza Ruiz" w:date="2017-06-12T10:06:00Z"/>
          <w:rFonts w:cs="Times New Roman"/>
          <w:szCs w:val="24"/>
        </w:rPr>
      </w:pPr>
      <w:r w:rsidRPr="00524F60">
        <w:rPr>
          <w:rFonts w:cs="Times New Roman"/>
          <w:szCs w:val="24"/>
        </w:rPr>
        <w:t>La situación de la educación de la población latina en los Es</w:t>
      </w:r>
      <w:r w:rsidR="008E36C1">
        <w:rPr>
          <w:rFonts w:cs="Times New Roman"/>
          <w:szCs w:val="24"/>
        </w:rPr>
        <w:t>tados Unidos es compleja. Tiene</w:t>
      </w:r>
      <w:r w:rsidRPr="00524F60">
        <w:rPr>
          <w:rFonts w:cs="Times New Roman"/>
          <w:szCs w:val="24"/>
        </w:rPr>
        <w:t xml:space="preserve"> los niveles más b</w:t>
      </w:r>
      <w:r w:rsidR="00133A06">
        <w:rPr>
          <w:rFonts w:cs="Times New Roman"/>
          <w:szCs w:val="24"/>
        </w:rPr>
        <w:t xml:space="preserve">ajos en Estados Unidos. </w:t>
      </w:r>
      <w:r w:rsidRPr="00524F60">
        <w:rPr>
          <w:rFonts w:cs="Times New Roman"/>
          <w:szCs w:val="24"/>
        </w:rPr>
        <w:t>A pesar de constituir</w:t>
      </w:r>
      <w:r w:rsidR="00133A06">
        <w:rPr>
          <w:rFonts w:cs="Times New Roman"/>
          <w:szCs w:val="24"/>
        </w:rPr>
        <w:t xml:space="preserve"> una gran población </w:t>
      </w:r>
      <w:r w:rsidR="00133A06">
        <w:rPr>
          <w:rFonts w:cs="Times New Roman"/>
          <w:szCs w:val="24"/>
        </w:rPr>
        <w:lastRenderedPageBreak/>
        <w:t>estudiantil</w:t>
      </w:r>
      <w:r w:rsidRPr="00524F60">
        <w:rPr>
          <w:rFonts w:cs="Times New Roman"/>
          <w:szCs w:val="24"/>
        </w:rPr>
        <w:t xml:space="preserve"> “hasta 2006, los estudiantes latinos tenían el porcentaje más bajo de terminación de bachillerato en los Estados Unidos. Tan solo el 56% de ellos culmina con ese nivel de estudios y solo el 12% obtien</w:t>
      </w:r>
      <w:r w:rsidR="00AB1025">
        <w:rPr>
          <w:rFonts w:cs="Times New Roman"/>
          <w:szCs w:val="24"/>
        </w:rPr>
        <w:t>e buenas calificaciones”</w:t>
      </w:r>
      <w:del w:id="173" w:author="Violeta Yalile Loaiza Ruiz" w:date="2017-06-12T10:06:00Z">
        <w:r w:rsidR="00AB1025" w:rsidDel="00A0682F">
          <w:rPr>
            <w:rFonts w:cs="Times New Roman"/>
            <w:szCs w:val="24"/>
          </w:rPr>
          <w:delText>.</w:delText>
        </w:r>
      </w:del>
      <w:r w:rsidR="00AB1025">
        <w:rPr>
          <w:rFonts w:cs="Times New Roman"/>
          <w:szCs w:val="24"/>
        </w:rPr>
        <w:t xml:space="preserve"> </w:t>
      </w:r>
      <w:commentRangeStart w:id="174"/>
      <w:r w:rsidR="00AB1025">
        <w:rPr>
          <w:rFonts w:cs="Times New Roman"/>
          <w:szCs w:val="24"/>
        </w:rPr>
        <w:t>(Gómez,</w:t>
      </w:r>
      <w:r w:rsidR="00133A06">
        <w:rPr>
          <w:rFonts w:cs="Times New Roman"/>
          <w:szCs w:val="24"/>
        </w:rPr>
        <w:t xml:space="preserve"> 2007</w:t>
      </w:r>
      <w:commentRangeEnd w:id="174"/>
      <w:r w:rsidR="00A0682F">
        <w:rPr>
          <w:rStyle w:val="Refdecomentario"/>
        </w:rPr>
        <w:commentReference w:id="174"/>
      </w:r>
      <w:ins w:id="175" w:author="Admin" w:date="2017-06-21T17:03:00Z">
        <w:r w:rsidR="00C17775">
          <w:rPr>
            <w:rFonts w:cs="Times New Roman"/>
            <w:szCs w:val="24"/>
          </w:rPr>
          <w:t>, p.111</w:t>
        </w:r>
      </w:ins>
      <w:r w:rsidR="00133A06">
        <w:rPr>
          <w:rFonts w:cs="Times New Roman"/>
          <w:szCs w:val="24"/>
        </w:rPr>
        <w:t>)</w:t>
      </w:r>
      <w:ins w:id="176" w:author="Violeta Yalile Loaiza Ruiz" w:date="2017-06-12T10:06:00Z">
        <w:r w:rsidR="00A0682F">
          <w:rPr>
            <w:rFonts w:cs="Times New Roman"/>
            <w:szCs w:val="24"/>
          </w:rPr>
          <w:t>.</w:t>
        </w:r>
      </w:ins>
    </w:p>
    <w:p w14:paraId="57B16B65" w14:textId="77777777" w:rsidR="008E36C1" w:rsidRPr="00524F60" w:rsidRDefault="008E36C1" w:rsidP="007C2AF8">
      <w:pPr>
        <w:rPr>
          <w:rFonts w:cs="Times New Roman"/>
          <w:szCs w:val="24"/>
        </w:rPr>
      </w:pPr>
    </w:p>
    <w:p w14:paraId="4B404EDE" w14:textId="412FEF48" w:rsidR="002831D4" w:rsidDel="00A0682F" w:rsidRDefault="002831D4" w:rsidP="007C2AF8">
      <w:pPr>
        <w:rPr>
          <w:del w:id="177" w:author="Violeta Yalile Loaiza Ruiz" w:date="2017-06-12T10:06:00Z"/>
          <w:rFonts w:cs="Times New Roman"/>
          <w:b/>
          <w:szCs w:val="24"/>
        </w:rPr>
      </w:pPr>
      <w:r w:rsidRPr="00AB1025">
        <w:rPr>
          <w:rFonts w:cs="Times New Roman"/>
          <w:szCs w:val="24"/>
        </w:rPr>
        <w:t xml:space="preserve">El rezago o la deserción escolar es un proceso muy complejo de larga gestación cuyas raíces llegan a etapas anteriores al inicio de la vida escolar de los jóvenes.  Los resultados de la encuesta aplicada por </w:t>
      </w:r>
      <w:proofErr w:type="spellStart"/>
      <w:r w:rsidRPr="00AB1025">
        <w:rPr>
          <w:rFonts w:cs="Times New Roman"/>
          <w:szCs w:val="24"/>
        </w:rPr>
        <w:t>Pew-Kaiser</w:t>
      </w:r>
      <w:proofErr w:type="spellEnd"/>
      <w:r w:rsidRPr="00AB1025">
        <w:rPr>
          <w:rFonts w:cs="Times New Roman"/>
          <w:szCs w:val="24"/>
        </w:rPr>
        <w:t>, señalaban que el 58% de los encue</w:t>
      </w:r>
      <w:r w:rsidR="008E36C1">
        <w:rPr>
          <w:rFonts w:cs="Times New Roman"/>
          <w:szCs w:val="24"/>
        </w:rPr>
        <w:t>stados hizo</w:t>
      </w:r>
      <w:r w:rsidR="00AB1025">
        <w:rPr>
          <w:rFonts w:cs="Times New Roman"/>
          <w:szCs w:val="24"/>
        </w:rPr>
        <w:t xml:space="preserve"> referencia </w:t>
      </w:r>
      <w:r w:rsidRPr="00AB1025">
        <w:rPr>
          <w:rFonts w:cs="Times New Roman"/>
          <w:szCs w:val="24"/>
        </w:rPr>
        <w:t xml:space="preserve">a la “pobre preparación que obtuvieron en </w:t>
      </w:r>
      <w:proofErr w:type="spellStart"/>
      <w:r w:rsidRPr="00A0682F">
        <w:rPr>
          <w:rFonts w:cs="Times New Roman"/>
          <w:i/>
          <w:szCs w:val="24"/>
          <w:rPrChange w:id="178" w:author="Violeta Yalile Loaiza Ruiz" w:date="2017-06-12T10:06:00Z">
            <w:rPr>
              <w:rFonts w:cs="Times New Roman"/>
              <w:szCs w:val="24"/>
            </w:rPr>
          </w:rPrChange>
        </w:rPr>
        <w:t>high</w:t>
      </w:r>
      <w:proofErr w:type="spellEnd"/>
      <w:r w:rsidRPr="00A0682F">
        <w:rPr>
          <w:rFonts w:cs="Times New Roman"/>
          <w:i/>
          <w:szCs w:val="24"/>
          <w:rPrChange w:id="179" w:author="Violeta Yalile Loaiza Ruiz" w:date="2017-06-12T10:06:00Z">
            <w:rPr>
              <w:rFonts w:cs="Times New Roman"/>
              <w:szCs w:val="24"/>
            </w:rPr>
          </w:rPrChange>
        </w:rPr>
        <w:t xml:space="preserve"> </w:t>
      </w:r>
      <w:proofErr w:type="spellStart"/>
      <w:r w:rsidRPr="00A0682F">
        <w:rPr>
          <w:rFonts w:cs="Times New Roman"/>
          <w:i/>
          <w:szCs w:val="24"/>
          <w:rPrChange w:id="180" w:author="Violeta Yalile Loaiza Ruiz" w:date="2017-06-12T10:06:00Z">
            <w:rPr>
              <w:rFonts w:cs="Times New Roman"/>
              <w:szCs w:val="24"/>
            </w:rPr>
          </w:rPrChange>
        </w:rPr>
        <w:t>school</w:t>
      </w:r>
      <w:proofErr w:type="spellEnd"/>
      <w:r w:rsidRPr="00AB1025">
        <w:rPr>
          <w:rFonts w:cs="Times New Roman"/>
          <w:szCs w:val="24"/>
        </w:rPr>
        <w:t xml:space="preserve">” entre las razones fundamentales para no proseguir con estudios universitarios y 40% indicó la discriminación de que eran objeto. Esto evidencia que no es solo el factor económico el que impide la retención escolar. </w:t>
      </w:r>
    </w:p>
    <w:p w14:paraId="66FB7DD0" w14:textId="77777777" w:rsidR="008E36C1" w:rsidRPr="008E36C1" w:rsidRDefault="008E36C1" w:rsidP="007C2AF8">
      <w:pPr>
        <w:rPr>
          <w:lang w:eastAsia="es-ES"/>
        </w:rPr>
      </w:pPr>
    </w:p>
    <w:p w14:paraId="14C68CD1" w14:textId="7C8EE28B" w:rsidR="002831D4" w:rsidDel="00A0682F" w:rsidRDefault="002831D4" w:rsidP="007C2AF8">
      <w:pPr>
        <w:rPr>
          <w:del w:id="181" w:author="Violeta Yalile Loaiza Ruiz" w:date="2017-06-12T10:06:00Z"/>
          <w:rFonts w:cs="Times New Roman"/>
          <w:szCs w:val="24"/>
        </w:rPr>
      </w:pPr>
      <w:r w:rsidRPr="00524F60">
        <w:rPr>
          <w:rFonts w:cs="Times New Roman"/>
          <w:szCs w:val="24"/>
        </w:rPr>
        <w:t>Según investigaciones</w:t>
      </w:r>
      <w:r w:rsidR="00AB1025">
        <w:rPr>
          <w:rFonts w:cs="Times New Roman"/>
          <w:szCs w:val="24"/>
        </w:rPr>
        <w:t xml:space="preserve"> del Centro Hispánico </w:t>
      </w:r>
      <w:proofErr w:type="spellStart"/>
      <w:r w:rsidR="00AB1025">
        <w:rPr>
          <w:rFonts w:cs="Times New Roman"/>
          <w:szCs w:val="24"/>
        </w:rPr>
        <w:t>Pew</w:t>
      </w:r>
      <w:proofErr w:type="spellEnd"/>
      <w:r w:rsidR="00AB1025">
        <w:rPr>
          <w:rFonts w:cs="Times New Roman"/>
          <w:szCs w:val="24"/>
        </w:rPr>
        <w:t xml:space="preserve"> (2002)</w:t>
      </w:r>
      <w:r w:rsidRPr="00524F60">
        <w:rPr>
          <w:rFonts w:cs="Times New Roman"/>
          <w:szCs w:val="24"/>
        </w:rPr>
        <w:t>, “los latinos son el segmento de la población estadounidense con menos escolaridad en el</w:t>
      </w:r>
      <w:r w:rsidR="008E36C1">
        <w:rPr>
          <w:rFonts w:cs="Times New Roman"/>
          <w:szCs w:val="24"/>
        </w:rPr>
        <w:t xml:space="preserve"> país, </w:t>
      </w:r>
      <w:r w:rsidR="00AB1025">
        <w:rPr>
          <w:rFonts w:cs="Times New Roman"/>
          <w:szCs w:val="24"/>
        </w:rPr>
        <w:t>(</w:t>
      </w:r>
      <w:r w:rsidRPr="00524F60">
        <w:rPr>
          <w:rFonts w:cs="Times New Roman"/>
          <w:szCs w:val="24"/>
        </w:rPr>
        <w:t>…</w:t>
      </w:r>
      <w:r w:rsidR="00AB1025">
        <w:rPr>
          <w:rFonts w:cs="Times New Roman"/>
          <w:szCs w:val="24"/>
        </w:rPr>
        <w:t xml:space="preserve">) </w:t>
      </w:r>
      <w:r w:rsidRPr="00524F60">
        <w:rPr>
          <w:rFonts w:cs="Times New Roman"/>
          <w:szCs w:val="24"/>
        </w:rPr>
        <w:t>millones de inmigrantes adultos con poca escolaridad han llegado en las décadas recientes</w:t>
      </w:r>
      <w:r w:rsidR="00133A06">
        <w:rPr>
          <w:rFonts w:cs="Times New Roman"/>
          <w:szCs w:val="24"/>
        </w:rPr>
        <w:t xml:space="preserve"> (</w:t>
      </w:r>
      <w:r w:rsidRPr="00524F60">
        <w:rPr>
          <w:rFonts w:cs="Times New Roman"/>
          <w:szCs w:val="24"/>
        </w:rPr>
        <w:t>...</w:t>
      </w:r>
      <w:r w:rsidR="00133A06">
        <w:rPr>
          <w:rFonts w:cs="Times New Roman"/>
          <w:szCs w:val="24"/>
        </w:rPr>
        <w:t xml:space="preserve">) </w:t>
      </w:r>
      <w:r w:rsidRPr="00524F60">
        <w:rPr>
          <w:rFonts w:cs="Times New Roman"/>
          <w:szCs w:val="24"/>
        </w:rPr>
        <w:t>los latinos nativos están detrás de los blancos”</w:t>
      </w:r>
      <w:del w:id="182" w:author="Violeta Yalile Loaiza Ruiz" w:date="2017-06-12T10:06:00Z">
        <w:r w:rsidRPr="00524F60" w:rsidDel="00A0682F">
          <w:rPr>
            <w:rFonts w:cs="Times New Roman"/>
            <w:szCs w:val="24"/>
          </w:rPr>
          <w:delText>.</w:delText>
        </w:r>
      </w:del>
      <w:r w:rsidRPr="00524F60">
        <w:rPr>
          <w:rFonts w:cs="Times New Roman"/>
          <w:szCs w:val="24"/>
        </w:rPr>
        <w:t xml:space="preserve"> </w:t>
      </w:r>
      <w:r w:rsidR="00AB1025">
        <w:rPr>
          <w:rFonts w:cs="Times New Roman"/>
          <w:szCs w:val="24"/>
        </w:rPr>
        <w:t>(p.1)</w:t>
      </w:r>
      <w:ins w:id="183" w:author="Violeta Yalile Loaiza Ruiz" w:date="2017-06-12T10:06:00Z">
        <w:r w:rsidR="00A0682F">
          <w:rPr>
            <w:rFonts w:cs="Times New Roman"/>
            <w:szCs w:val="24"/>
          </w:rPr>
          <w:t>.</w:t>
        </w:r>
      </w:ins>
    </w:p>
    <w:p w14:paraId="59167A8A" w14:textId="77777777" w:rsidR="008E36C1" w:rsidRPr="00524F60" w:rsidRDefault="008E36C1" w:rsidP="007C2AF8">
      <w:pPr>
        <w:rPr>
          <w:rFonts w:cs="Times New Roman"/>
          <w:szCs w:val="24"/>
        </w:rPr>
      </w:pPr>
    </w:p>
    <w:p w14:paraId="4747A641" w14:textId="37685F75" w:rsidR="00133A06" w:rsidRDefault="002831D4" w:rsidP="007C2AF8">
      <w:pPr>
        <w:rPr>
          <w:rFonts w:cs="Times New Roman"/>
          <w:szCs w:val="24"/>
        </w:rPr>
      </w:pPr>
      <w:r w:rsidRPr="00524F60">
        <w:rPr>
          <w:rFonts w:cs="Times New Roman"/>
          <w:szCs w:val="24"/>
        </w:rPr>
        <w:t>Otros estudios llevados a cabo por el Banco de la Reserva Federal de Atlanta (2005</w:t>
      </w:r>
      <w:ins w:id="184" w:author="Admin" w:date="2017-06-21T17:40:00Z">
        <w:r w:rsidR="00C7467E">
          <w:rPr>
            <w:rFonts w:cs="Times New Roman"/>
            <w:szCs w:val="24"/>
          </w:rPr>
          <w:t xml:space="preserve">, citado en Niño, </w:t>
        </w:r>
      </w:ins>
      <w:ins w:id="185" w:author="Admin" w:date="2017-06-21T17:41:00Z">
        <w:r w:rsidR="00C7467E">
          <w:rPr>
            <w:rFonts w:cs="Times New Roman"/>
            <w:szCs w:val="24"/>
          </w:rPr>
          <w:t>2013</w:t>
        </w:r>
      </w:ins>
      <w:r w:rsidRPr="00524F60">
        <w:rPr>
          <w:rFonts w:cs="Times New Roman"/>
          <w:szCs w:val="24"/>
        </w:rPr>
        <w:t xml:space="preserve">), </w:t>
      </w:r>
      <w:r w:rsidR="00AB1025">
        <w:rPr>
          <w:rFonts w:cs="Times New Roman"/>
          <w:szCs w:val="24"/>
        </w:rPr>
        <w:t xml:space="preserve"> </w:t>
      </w:r>
      <w:r w:rsidRPr="00524F60">
        <w:rPr>
          <w:rFonts w:cs="Times New Roman"/>
          <w:szCs w:val="24"/>
        </w:rPr>
        <w:t xml:space="preserve">señalan que los inmigrantes de origen latino no parecen dar un gran valor a la educación. Estos estudios </w:t>
      </w:r>
      <w:r w:rsidR="00133A06" w:rsidRPr="00524F60">
        <w:rPr>
          <w:rFonts w:cs="Times New Roman"/>
          <w:szCs w:val="24"/>
        </w:rPr>
        <w:t>indican</w:t>
      </w:r>
      <w:r w:rsidRPr="00524F60">
        <w:rPr>
          <w:rFonts w:cs="Times New Roman"/>
          <w:szCs w:val="24"/>
        </w:rPr>
        <w:t xml:space="preserve"> que “</w:t>
      </w:r>
      <w:commentRangeStart w:id="186"/>
      <w:r w:rsidRPr="00524F60">
        <w:rPr>
          <w:rFonts w:cs="Times New Roman"/>
          <w:szCs w:val="24"/>
        </w:rPr>
        <w:t>los consumidores hispanos y afroamericanos invierten menos en educación que otros grupos étnicos”.</w:t>
      </w:r>
      <w:commentRangeEnd w:id="186"/>
      <w:r w:rsidR="00A0682F">
        <w:rPr>
          <w:rStyle w:val="Refdecomentario"/>
        </w:rPr>
        <w:commentReference w:id="186"/>
      </w:r>
      <w:del w:id="187" w:author="Violeta Yalile Loaiza Ruiz" w:date="2017-06-12T10:06:00Z">
        <w:r w:rsidRPr="00524F60" w:rsidDel="00A0682F">
          <w:rPr>
            <w:rFonts w:cs="Times New Roman"/>
            <w:szCs w:val="24"/>
          </w:rPr>
          <w:delText xml:space="preserve"> </w:delText>
        </w:r>
      </w:del>
      <w:ins w:id="188" w:author="Admin" w:date="2017-06-21T17:41:00Z">
        <w:r w:rsidR="00C7467E">
          <w:rPr>
            <w:rFonts w:cs="Times New Roman"/>
            <w:szCs w:val="24"/>
          </w:rPr>
          <w:t>(p.72)</w:t>
        </w:r>
      </w:ins>
      <w:del w:id="189" w:author="Violeta Yalile Loaiza Ruiz" w:date="2017-06-12T10:06:00Z">
        <w:r w:rsidR="008E36C1" w:rsidDel="00A0682F">
          <w:rPr>
            <w:rFonts w:cs="Times New Roman"/>
            <w:szCs w:val="24"/>
          </w:rPr>
          <w:delText xml:space="preserve"> </w:delText>
        </w:r>
      </w:del>
    </w:p>
    <w:p w14:paraId="5EA7609A" w14:textId="01CBF8FE" w:rsidR="002831D4" w:rsidDel="00A0682F" w:rsidRDefault="002831D4" w:rsidP="007C2AF8">
      <w:pPr>
        <w:rPr>
          <w:del w:id="190" w:author="Violeta Yalile Loaiza Ruiz" w:date="2017-06-12T10:07:00Z"/>
          <w:rFonts w:cs="Times New Roman"/>
          <w:szCs w:val="24"/>
        </w:rPr>
      </w:pPr>
      <w:r w:rsidRPr="00524F60">
        <w:rPr>
          <w:rFonts w:cs="Times New Roman"/>
          <w:szCs w:val="24"/>
        </w:rPr>
        <w:t xml:space="preserve">Según </w:t>
      </w:r>
      <w:proofErr w:type="spellStart"/>
      <w:r w:rsidRPr="00524F60">
        <w:rPr>
          <w:rFonts w:cs="Times New Roman"/>
          <w:szCs w:val="24"/>
        </w:rPr>
        <w:t>EconSouth</w:t>
      </w:r>
      <w:proofErr w:type="spellEnd"/>
      <w:r w:rsidRPr="00524F60">
        <w:rPr>
          <w:rFonts w:cs="Times New Roman"/>
          <w:szCs w:val="24"/>
        </w:rPr>
        <w:t>, la situación educativa de los latinos también se refleja en el nivel universitario</w:t>
      </w:r>
      <w:r w:rsidR="00133A06">
        <w:rPr>
          <w:rFonts w:cs="Times New Roman"/>
          <w:szCs w:val="24"/>
        </w:rPr>
        <w:t>,</w:t>
      </w:r>
      <w:r w:rsidRPr="00524F60">
        <w:rPr>
          <w:rFonts w:cs="Times New Roman"/>
          <w:szCs w:val="24"/>
        </w:rPr>
        <w:t xml:space="preserve"> en el que solo un 12% de adultos jóvenes hispanos mayores de 25 años culmina la universidad. </w:t>
      </w:r>
    </w:p>
    <w:p w14:paraId="1B08A398" w14:textId="6883FCF3" w:rsidR="008E36C1" w:rsidRPr="00524F60" w:rsidDel="00455920" w:rsidRDefault="008E36C1" w:rsidP="007C2AF8">
      <w:pPr>
        <w:rPr>
          <w:del w:id="191" w:author="Admin" w:date="2017-06-21T17:04:00Z"/>
          <w:rFonts w:cs="Times New Roman"/>
          <w:szCs w:val="24"/>
        </w:rPr>
      </w:pPr>
    </w:p>
    <w:p w14:paraId="3578C70D" w14:textId="26070E04" w:rsidR="008E36C1" w:rsidDel="00A0682F" w:rsidRDefault="002831D4" w:rsidP="007C2AF8">
      <w:pPr>
        <w:rPr>
          <w:del w:id="192" w:author="Violeta Yalile Loaiza Ruiz" w:date="2017-06-12T10:07:00Z"/>
          <w:rFonts w:cs="Times New Roman"/>
          <w:szCs w:val="24"/>
        </w:rPr>
      </w:pPr>
      <w:r w:rsidRPr="00524F60">
        <w:rPr>
          <w:rFonts w:cs="Times New Roman"/>
          <w:szCs w:val="24"/>
        </w:rPr>
        <w:t>Las diferencias educacionales tienen consecuencias sociales y económicas que no favorecen la imagen pública de los latinos. Por otro lado, esta situación implica –como hemos señalado - una dif</w:t>
      </w:r>
      <w:r w:rsidR="00133A06">
        <w:rPr>
          <w:rFonts w:cs="Times New Roman"/>
          <w:szCs w:val="24"/>
        </w:rPr>
        <w:t xml:space="preserve">erencia salarial notable. </w:t>
      </w:r>
      <w:r w:rsidR="008E36C1">
        <w:rPr>
          <w:rFonts w:cs="Times New Roman"/>
          <w:szCs w:val="24"/>
        </w:rPr>
        <w:t xml:space="preserve"> </w:t>
      </w:r>
    </w:p>
    <w:p w14:paraId="5631E0D1" w14:textId="7579067A" w:rsidR="002831D4" w:rsidRPr="00524F60" w:rsidRDefault="00133A06" w:rsidP="007C2AF8">
      <w:pPr>
        <w:rPr>
          <w:rFonts w:cs="Times New Roman"/>
          <w:szCs w:val="24"/>
        </w:rPr>
      </w:pPr>
      <w:del w:id="193" w:author="Violeta Yalile Loaiza Ruiz" w:date="2017-06-12T10:07:00Z">
        <w:r w:rsidDel="00A0682F">
          <w:rPr>
            <w:rFonts w:cs="Times New Roman"/>
            <w:szCs w:val="24"/>
          </w:rPr>
          <w:lastRenderedPageBreak/>
          <w:delText xml:space="preserve"> </w:delText>
        </w:r>
      </w:del>
    </w:p>
    <w:p w14:paraId="3C4DDC07" w14:textId="77777777" w:rsidR="002831D4" w:rsidRPr="00524F60" w:rsidRDefault="002831D4" w:rsidP="007C2AF8">
      <w:pPr>
        <w:rPr>
          <w:rFonts w:cs="Times New Roman"/>
          <w:b/>
          <w:szCs w:val="24"/>
        </w:rPr>
      </w:pPr>
      <w:r w:rsidRPr="00524F60">
        <w:rPr>
          <w:rFonts w:cs="Times New Roman"/>
          <w:b/>
          <w:szCs w:val="24"/>
        </w:rPr>
        <w:t>Los latinos en el oeste de Washington</w:t>
      </w:r>
    </w:p>
    <w:p w14:paraId="5994A870" w14:textId="53E0749C" w:rsidR="002831D4" w:rsidDel="00A0682F" w:rsidRDefault="002831D4" w:rsidP="007C2AF8">
      <w:pPr>
        <w:rPr>
          <w:del w:id="194" w:author="Violeta Yalile Loaiza Ruiz" w:date="2017-06-12T10:07:00Z"/>
          <w:rFonts w:eastAsiaTheme="majorEastAsia" w:cs="Times New Roman"/>
          <w:kern w:val="24"/>
          <w:szCs w:val="24"/>
        </w:rPr>
      </w:pPr>
      <w:r w:rsidRPr="00524F60">
        <w:rPr>
          <w:rFonts w:cs="Times New Roman"/>
          <w:szCs w:val="24"/>
          <w:lang w:eastAsia="es-ES"/>
        </w:rPr>
        <w:t>El estado de Washington (WA) pertenece al tradicionalmente llamado “Wild West” (“Oeste Indómito”). Agrupa una población de 6 millones 724 mil personas, de las cuales 11,6% procede de naciones hispanas o latinas</w:t>
      </w:r>
      <w:r w:rsidR="00133A06">
        <w:rPr>
          <w:rFonts w:eastAsiaTheme="majorEastAsia" w:cs="Times New Roman"/>
          <w:kern w:val="24"/>
          <w:szCs w:val="24"/>
        </w:rPr>
        <w:t xml:space="preserve"> y es la duodécima</w:t>
      </w:r>
      <w:r w:rsidRPr="00524F60">
        <w:rPr>
          <w:rFonts w:eastAsiaTheme="majorEastAsia" w:cs="Times New Roman"/>
          <w:kern w:val="24"/>
          <w:szCs w:val="24"/>
        </w:rPr>
        <w:t xml:space="preserve"> población latina más grande de Estados Unidos.</w:t>
      </w:r>
    </w:p>
    <w:p w14:paraId="77B182EC" w14:textId="77777777" w:rsidR="008E36C1" w:rsidRPr="00524F60" w:rsidRDefault="008E36C1" w:rsidP="007C2AF8">
      <w:pPr>
        <w:rPr>
          <w:rFonts w:eastAsiaTheme="majorEastAsia" w:cs="Times New Roman"/>
          <w:kern w:val="24"/>
          <w:szCs w:val="24"/>
        </w:rPr>
      </w:pPr>
    </w:p>
    <w:p w14:paraId="2B18E364" w14:textId="77777777" w:rsidR="008E36C1" w:rsidDel="00A0682F" w:rsidRDefault="002831D4" w:rsidP="007C2AF8">
      <w:pPr>
        <w:rPr>
          <w:del w:id="195" w:author="Violeta Yalile Loaiza Ruiz" w:date="2017-06-12T10:07:00Z"/>
          <w:rFonts w:eastAsiaTheme="majorEastAsia" w:cs="Times New Roman"/>
          <w:kern w:val="24"/>
          <w:szCs w:val="24"/>
        </w:rPr>
      </w:pPr>
      <w:r w:rsidRPr="00524F60">
        <w:rPr>
          <w:rFonts w:eastAsiaTheme="majorEastAsia" w:cs="Times New Roman"/>
          <w:kern w:val="24"/>
          <w:szCs w:val="24"/>
        </w:rPr>
        <w:t>De</w:t>
      </w:r>
      <w:r w:rsidR="00AB1025">
        <w:rPr>
          <w:rFonts w:eastAsiaTheme="majorEastAsia" w:cs="Times New Roman"/>
          <w:kern w:val="24"/>
          <w:szCs w:val="24"/>
        </w:rPr>
        <w:t xml:space="preserve"> acuerdo con el censo de 2010, 755,790 </w:t>
      </w:r>
      <w:r w:rsidRPr="00524F60">
        <w:rPr>
          <w:rFonts w:eastAsiaTheme="majorEastAsia" w:cs="Times New Roman"/>
          <w:kern w:val="24"/>
          <w:szCs w:val="24"/>
        </w:rPr>
        <w:t>latinos residen en el estado de Washington</w:t>
      </w:r>
      <w:r w:rsidR="00AB1025">
        <w:rPr>
          <w:rFonts w:eastAsiaTheme="majorEastAsia" w:cs="Times New Roman"/>
          <w:kern w:val="24"/>
          <w:szCs w:val="24"/>
        </w:rPr>
        <w:t>.</w:t>
      </w:r>
      <w:r w:rsidRPr="00524F60">
        <w:rPr>
          <w:rFonts w:eastAsiaTheme="majorEastAsia" w:cs="Times New Roman"/>
          <w:kern w:val="24"/>
          <w:szCs w:val="24"/>
          <w:lang w:val="es-MX"/>
        </w:rPr>
        <w:br/>
      </w:r>
      <w:proofErr w:type="spellStart"/>
      <w:r w:rsidRPr="00524F60">
        <w:rPr>
          <w:rFonts w:eastAsiaTheme="majorEastAsia" w:cs="Times New Roman"/>
          <w:kern w:val="24"/>
          <w:szCs w:val="24"/>
        </w:rPr>
        <w:t>The</w:t>
      </w:r>
      <w:proofErr w:type="spellEnd"/>
      <w:r w:rsidRPr="00524F60">
        <w:rPr>
          <w:rFonts w:eastAsiaTheme="majorEastAsia" w:cs="Times New Roman"/>
          <w:kern w:val="24"/>
          <w:szCs w:val="24"/>
        </w:rPr>
        <w:t xml:space="preserve"> Manhattan </w:t>
      </w:r>
      <w:proofErr w:type="spellStart"/>
      <w:r w:rsidRPr="00524F60">
        <w:rPr>
          <w:rFonts w:eastAsiaTheme="majorEastAsia" w:cs="Times New Roman"/>
          <w:kern w:val="24"/>
          <w:szCs w:val="24"/>
        </w:rPr>
        <w:t>Institute</w:t>
      </w:r>
      <w:proofErr w:type="spellEnd"/>
      <w:r w:rsidRPr="00524F60">
        <w:rPr>
          <w:rFonts w:eastAsiaTheme="majorEastAsia" w:cs="Times New Roman"/>
          <w:kern w:val="24"/>
          <w:szCs w:val="24"/>
        </w:rPr>
        <w:t xml:space="preserve"> </w:t>
      </w:r>
      <w:proofErr w:type="spellStart"/>
      <w:r w:rsidRPr="00524F60">
        <w:rPr>
          <w:rFonts w:eastAsiaTheme="majorEastAsia" w:cs="Times New Roman"/>
          <w:kern w:val="24"/>
          <w:szCs w:val="24"/>
        </w:rPr>
        <w:t>for</w:t>
      </w:r>
      <w:proofErr w:type="spellEnd"/>
      <w:r w:rsidRPr="00524F60">
        <w:rPr>
          <w:rFonts w:eastAsiaTheme="majorEastAsia" w:cs="Times New Roman"/>
          <w:kern w:val="24"/>
          <w:szCs w:val="24"/>
        </w:rPr>
        <w:t xml:space="preserve"> </w:t>
      </w:r>
      <w:proofErr w:type="spellStart"/>
      <w:r w:rsidRPr="00524F60">
        <w:rPr>
          <w:rFonts w:eastAsiaTheme="majorEastAsia" w:cs="Times New Roman"/>
          <w:kern w:val="24"/>
          <w:szCs w:val="24"/>
        </w:rPr>
        <w:t>Policy</w:t>
      </w:r>
      <w:proofErr w:type="spellEnd"/>
      <w:r w:rsidRPr="00524F60">
        <w:rPr>
          <w:rFonts w:eastAsiaTheme="majorEastAsia" w:cs="Times New Roman"/>
          <w:kern w:val="24"/>
          <w:szCs w:val="24"/>
        </w:rPr>
        <w:t xml:space="preserve"> </w:t>
      </w:r>
      <w:proofErr w:type="spellStart"/>
      <w:r w:rsidRPr="00524F60">
        <w:rPr>
          <w:rFonts w:eastAsiaTheme="majorEastAsia" w:cs="Times New Roman"/>
          <w:kern w:val="24"/>
          <w:szCs w:val="24"/>
        </w:rPr>
        <w:t>Research</w:t>
      </w:r>
      <w:proofErr w:type="spellEnd"/>
      <w:r w:rsidR="00AB1025">
        <w:rPr>
          <w:rFonts w:eastAsiaTheme="majorEastAsia" w:cs="Times New Roman"/>
          <w:kern w:val="24"/>
          <w:szCs w:val="24"/>
        </w:rPr>
        <w:t xml:space="preserve"> </w:t>
      </w:r>
      <w:r w:rsidRPr="00524F60">
        <w:rPr>
          <w:rFonts w:eastAsiaTheme="majorEastAsia" w:cs="Times New Roman"/>
          <w:kern w:val="24"/>
          <w:szCs w:val="24"/>
        </w:rPr>
        <w:t>ha señalado que sólo el 47% de los l</w:t>
      </w:r>
      <w:r w:rsidR="00AB1025">
        <w:rPr>
          <w:rFonts w:eastAsiaTheme="majorEastAsia" w:cs="Times New Roman"/>
          <w:kern w:val="24"/>
          <w:szCs w:val="24"/>
        </w:rPr>
        <w:t>atinos terminan la preparatoria</w:t>
      </w:r>
      <w:r w:rsidRPr="00524F60">
        <w:rPr>
          <w:rFonts w:eastAsiaTheme="majorEastAsia" w:cs="Times New Roman"/>
          <w:kern w:val="24"/>
          <w:szCs w:val="24"/>
        </w:rPr>
        <w:t>.</w:t>
      </w:r>
    </w:p>
    <w:p w14:paraId="7069A6B1" w14:textId="77777777" w:rsidR="00980FD9" w:rsidRDefault="00980FD9" w:rsidP="007C2AF8">
      <w:pPr>
        <w:rPr>
          <w:rFonts w:cs="Times New Roman"/>
          <w:b/>
          <w:szCs w:val="24"/>
        </w:rPr>
      </w:pPr>
    </w:p>
    <w:p w14:paraId="165763B4" w14:textId="528FC447" w:rsidR="002831D4" w:rsidRPr="008E36C1" w:rsidRDefault="002831D4" w:rsidP="007C2AF8">
      <w:pPr>
        <w:rPr>
          <w:rFonts w:cs="Times New Roman"/>
          <w:b/>
          <w:szCs w:val="24"/>
        </w:rPr>
      </w:pPr>
      <w:r w:rsidRPr="008E36C1">
        <w:rPr>
          <w:rFonts w:cs="Times New Roman"/>
          <w:b/>
          <w:szCs w:val="24"/>
        </w:rPr>
        <w:t>Las escuelas católicas en los Estados Unidos</w:t>
      </w:r>
    </w:p>
    <w:p w14:paraId="31989B07" w14:textId="77777777" w:rsidR="002831D4" w:rsidDel="00A0682F" w:rsidRDefault="002831D4" w:rsidP="007C2AF8">
      <w:pPr>
        <w:rPr>
          <w:del w:id="196" w:author="Violeta Yalile Loaiza Ruiz" w:date="2017-06-12T10:07:00Z"/>
          <w:rFonts w:cs="Times New Roman"/>
          <w:szCs w:val="24"/>
        </w:rPr>
      </w:pPr>
      <w:r w:rsidRPr="00524F60">
        <w:rPr>
          <w:rFonts w:cs="Times New Roman"/>
          <w:szCs w:val="24"/>
        </w:rPr>
        <w:t xml:space="preserve">A principios de los años sesenta las escuelas católicas tenían un estimado de 5,2 millones de estudiantes en 13,000 escuelas. Una década después se produce una fuerte reducción en casi todo el país. Durante los años setenta y ochenta, se estima que se produjo una disminución del 52%. Así se llega a 1990 con un estimado de 2.5 millones de estudiantes. En la actualidad hay un total de 1.939.574 estudiantes matriculados en 5.368 escuelas católicas elementales / intermedias y 1,200 escuelas secundarias. Los cierres de escuelas han ocurrido en áreas urbanas donde viven muchos latinos. </w:t>
      </w:r>
    </w:p>
    <w:p w14:paraId="61FE7356" w14:textId="77777777" w:rsidR="008E36C1" w:rsidRPr="00524F60" w:rsidRDefault="008E36C1" w:rsidP="007C2AF8">
      <w:pPr>
        <w:rPr>
          <w:rFonts w:cs="Times New Roman"/>
          <w:szCs w:val="24"/>
        </w:rPr>
      </w:pPr>
    </w:p>
    <w:p w14:paraId="46801C95" w14:textId="1714E99D" w:rsidR="002831D4" w:rsidDel="00A0682F" w:rsidRDefault="002831D4" w:rsidP="007C2AF8">
      <w:pPr>
        <w:rPr>
          <w:del w:id="197" w:author="Violeta Yalile Loaiza Ruiz" w:date="2017-06-12T10:07:00Z"/>
          <w:rFonts w:cs="Times New Roman"/>
          <w:szCs w:val="24"/>
        </w:rPr>
      </w:pPr>
      <w:r w:rsidRPr="00524F60">
        <w:rPr>
          <w:rFonts w:cs="Times New Roman"/>
          <w:szCs w:val="24"/>
        </w:rPr>
        <w:t>El origen de la escuela católica primaria y secundaria en Estados Unidos, a diferencia del origen de la educación católica en otros países en el mundo, era proporcionar oportunidades educativas a familias católicas</w:t>
      </w:r>
      <w:r w:rsidR="00AB1025">
        <w:rPr>
          <w:rFonts w:cs="Times New Roman"/>
          <w:szCs w:val="24"/>
        </w:rPr>
        <w:t xml:space="preserve"> inmigrantes, de bajos ingresos</w:t>
      </w:r>
      <w:r w:rsidRPr="00524F60">
        <w:rPr>
          <w:rFonts w:cs="Times New Roman"/>
          <w:szCs w:val="24"/>
        </w:rPr>
        <w:t xml:space="preserve"> (</w:t>
      </w:r>
      <w:proofErr w:type="spellStart"/>
      <w:r w:rsidRPr="00524F60">
        <w:rPr>
          <w:rFonts w:cs="Times New Roman"/>
          <w:szCs w:val="24"/>
        </w:rPr>
        <w:t>Lazerson</w:t>
      </w:r>
      <w:proofErr w:type="spellEnd"/>
      <w:r w:rsidRPr="00524F60">
        <w:rPr>
          <w:rFonts w:cs="Times New Roman"/>
          <w:szCs w:val="24"/>
        </w:rPr>
        <w:t>, 19</w:t>
      </w:r>
      <w:commentRangeStart w:id="198"/>
      <w:r w:rsidRPr="00524F60">
        <w:rPr>
          <w:rFonts w:cs="Times New Roman"/>
          <w:szCs w:val="24"/>
        </w:rPr>
        <w:t>77</w:t>
      </w:r>
      <w:commentRangeEnd w:id="198"/>
      <w:r w:rsidR="00A0682F">
        <w:rPr>
          <w:rStyle w:val="Refdecomentario"/>
        </w:rPr>
        <w:commentReference w:id="198"/>
      </w:r>
      <w:r w:rsidRPr="00524F60">
        <w:rPr>
          <w:rFonts w:cs="Times New Roman"/>
          <w:szCs w:val="24"/>
        </w:rPr>
        <w:t>).</w:t>
      </w:r>
      <w:r w:rsidRPr="00524F60">
        <w:rPr>
          <w:rFonts w:cs="Times New Roman"/>
          <w:i/>
          <w:iCs/>
          <w:szCs w:val="24"/>
        </w:rPr>
        <w:t xml:space="preserve"> </w:t>
      </w:r>
      <w:r w:rsidRPr="00524F60">
        <w:rPr>
          <w:rFonts w:cs="Times New Roman"/>
          <w:iCs/>
          <w:szCs w:val="24"/>
        </w:rPr>
        <w:t xml:space="preserve">La realidad es hoy que </w:t>
      </w:r>
      <w:r w:rsidRPr="00524F60">
        <w:rPr>
          <w:rFonts w:cs="Times New Roman"/>
          <w:szCs w:val="24"/>
        </w:rPr>
        <w:t xml:space="preserve">la gran mayoría de las diócesis tienen al menos un 10% de plazas vacías en </w:t>
      </w:r>
      <w:r w:rsidR="00AB1025">
        <w:rPr>
          <w:rFonts w:cs="Times New Roman"/>
          <w:szCs w:val="24"/>
        </w:rPr>
        <w:t>sus escuelas</w:t>
      </w:r>
      <w:r w:rsidRPr="00524F60">
        <w:rPr>
          <w:rFonts w:cs="Times New Roman"/>
          <w:szCs w:val="24"/>
        </w:rPr>
        <w:t>.</w:t>
      </w:r>
      <w:del w:id="199" w:author="Violeta Yalile Loaiza Ruiz" w:date="2017-06-12T10:07:00Z">
        <w:r w:rsidRPr="00524F60" w:rsidDel="00A0682F">
          <w:rPr>
            <w:rFonts w:cs="Times New Roman"/>
            <w:szCs w:val="24"/>
          </w:rPr>
          <w:delText xml:space="preserve"> </w:delText>
        </w:r>
      </w:del>
    </w:p>
    <w:p w14:paraId="799B935D" w14:textId="77777777" w:rsidR="008E36C1" w:rsidRPr="00524F60" w:rsidRDefault="008E36C1" w:rsidP="007C2AF8">
      <w:pPr>
        <w:rPr>
          <w:rFonts w:cs="Times New Roman"/>
          <w:i/>
          <w:iCs/>
          <w:szCs w:val="24"/>
        </w:rPr>
      </w:pPr>
    </w:p>
    <w:p w14:paraId="5C0EF838" w14:textId="763A2434" w:rsidR="008E36C1" w:rsidDel="00A0682F" w:rsidRDefault="002831D4" w:rsidP="007C2AF8">
      <w:pPr>
        <w:rPr>
          <w:del w:id="200" w:author="Violeta Yalile Loaiza Ruiz" w:date="2017-06-12T10:07:00Z"/>
          <w:rFonts w:cs="Times New Roman"/>
          <w:szCs w:val="24"/>
        </w:rPr>
      </w:pPr>
      <w:r w:rsidRPr="00524F60">
        <w:rPr>
          <w:rFonts w:cs="Times New Roman"/>
          <w:szCs w:val="24"/>
        </w:rPr>
        <w:t>Partiendo de que la educación puede servir como un medio primario para contribuir a que las familias disminuy</w:t>
      </w:r>
      <w:r w:rsidR="00AB1025">
        <w:rPr>
          <w:rFonts w:cs="Times New Roman"/>
          <w:szCs w:val="24"/>
        </w:rPr>
        <w:t xml:space="preserve">an sus índices pobreza, </w:t>
      </w:r>
      <w:r w:rsidRPr="00524F60">
        <w:rPr>
          <w:rFonts w:cs="Times New Roman"/>
          <w:szCs w:val="24"/>
        </w:rPr>
        <w:t xml:space="preserve">la misión de la Campaña Católica por </w:t>
      </w:r>
      <w:r w:rsidRPr="00524F60">
        <w:rPr>
          <w:rFonts w:cs="Times New Roman"/>
          <w:szCs w:val="24"/>
        </w:rPr>
        <w:lastRenderedPageBreak/>
        <w:t>e</w:t>
      </w:r>
      <w:r w:rsidR="008E36C1">
        <w:rPr>
          <w:rFonts w:cs="Times New Roman"/>
          <w:szCs w:val="24"/>
        </w:rPr>
        <w:t xml:space="preserve">l Desarrollo Humano (CCHD) que </w:t>
      </w:r>
      <w:r w:rsidRPr="00524F60">
        <w:rPr>
          <w:rFonts w:cs="Times New Roman"/>
          <w:szCs w:val="24"/>
        </w:rPr>
        <w:t>opera bajo los auspicios de la Conferencia de Obispos Católicos de los Esta</w:t>
      </w:r>
      <w:r w:rsidR="00AB1025">
        <w:rPr>
          <w:rFonts w:cs="Times New Roman"/>
          <w:szCs w:val="24"/>
        </w:rPr>
        <w:t xml:space="preserve">dos Unidos (USCCB)  ha buscado vías para encontrar apoyo </w:t>
      </w:r>
      <w:r w:rsidRPr="00524F60">
        <w:rPr>
          <w:rFonts w:cs="Times New Roman"/>
          <w:szCs w:val="24"/>
        </w:rPr>
        <w:t>con este fin.</w:t>
      </w:r>
    </w:p>
    <w:p w14:paraId="2F8BE11E" w14:textId="77777777" w:rsidR="008E36C1" w:rsidRDefault="008E36C1" w:rsidP="007C2AF8">
      <w:pPr>
        <w:rPr>
          <w:rFonts w:cs="Times New Roman"/>
          <w:szCs w:val="24"/>
        </w:rPr>
      </w:pPr>
    </w:p>
    <w:p w14:paraId="3BD54D15" w14:textId="77E06356" w:rsidR="002831D4" w:rsidDel="00A0682F" w:rsidRDefault="002831D4" w:rsidP="007C2AF8">
      <w:pPr>
        <w:rPr>
          <w:del w:id="201" w:author="Violeta Yalile Loaiza Ruiz" w:date="2017-06-12T10:07:00Z"/>
          <w:rFonts w:cs="Times New Roman"/>
          <w:szCs w:val="24"/>
        </w:rPr>
      </w:pPr>
      <w:r w:rsidRPr="00524F60">
        <w:rPr>
          <w:rFonts w:cs="Times New Roman"/>
          <w:szCs w:val="24"/>
        </w:rPr>
        <w:t>Cuando esta colaboración comenzó en 2010, el objetivo era aumentar el número de niños latinos hasta 1.000.000 en 10 años. La realidad demuestra que es poco probable que esto ocurra. Pudiera haber un incremento, pero no llegaría a esta cifra.  Según el informe 2014-2015 de la Asociación Nacional de Educación Católica, la matrícula en las escuelas católicas ha caído un 2% desde 2010. El porcentaje de niños latinos, durante ese mismo período, ha aumentado un 16%.</w:t>
      </w:r>
    </w:p>
    <w:p w14:paraId="24480A0D" w14:textId="77777777" w:rsidR="008E36C1" w:rsidRPr="00524F60" w:rsidRDefault="008E36C1" w:rsidP="007C2AF8">
      <w:pPr>
        <w:rPr>
          <w:rFonts w:cs="Times New Roman"/>
          <w:szCs w:val="24"/>
        </w:rPr>
      </w:pPr>
    </w:p>
    <w:p w14:paraId="00FAE704" w14:textId="7AB65981" w:rsidR="002831D4" w:rsidRPr="00524F60" w:rsidRDefault="008E36C1" w:rsidP="007C2AF8">
      <w:pPr>
        <w:rPr>
          <w:rFonts w:cs="Times New Roman"/>
          <w:szCs w:val="24"/>
        </w:rPr>
      </w:pPr>
      <w:proofErr w:type="spellStart"/>
      <w:r>
        <w:rPr>
          <w:rFonts w:cs="Times New Roman"/>
          <w:szCs w:val="24"/>
        </w:rPr>
        <w:t>Corpora</w:t>
      </w:r>
      <w:proofErr w:type="spellEnd"/>
      <w:r>
        <w:rPr>
          <w:rFonts w:cs="Times New Roman"/>
          <w:szCs w:val="24"/>
        </w:rPr>
        <w:t xml:space="preserve"> &amp;</w:t>
      </w:r>
      <w:r w:rsidR="002831D4" w:rsidRPr="00524F60">
        <w:rPr>
          <w:rFonts w:cs="Times New Roman"/>
          <w:szCs w:val="24"/>
        </w:rPr>
        <w:t xml:space="preserve"> Fraga ofrecen tres posibles razones que pueden estar determinando el lento avance </w:t>
      </w:r>
      <w:r>
        <w:rPr>
          <w:rFonts w:cs="Times New Roman"/>
          <w:szCs w:val="24"/>
        </w:rPr>
        <w:t xml:space="preserve">de </w:t>
      </w:r>
      <w:r w:rsidR="002831D4" w:rsidRPr="00524F60">
        <w:rPr>
          <w:rFonts w:cs="Times New Roman"/>
          <w:szCs w:val="24"/>
        </w:rPr>
        <w:t>esta incorporación:</w:t>
      </w:r>
    </w:p>
    <w:p w14:paraId="347D2366" w14:textId="77777777" w:rsidR="002831D4" w:rsidRPr="00524F60" w:rsidRDefault="002831D4" w:rsidP="007C2AF8">
      <w:pPr>
        <w:rPr>
          <w:rFonts w:cs="Times New Roman"/>
          <w:szCs w:val="24"/>
        </w:rPr>
      </w:pPr>
      <w:r w:rsidRPr="00524F60">
        <w:rPr>
          <w:rFonts w:cs="Times New Roman"/>
          <w:szCs w:val="24"/>
        </w:rPr>
        <w:t xml:space="preserve">En primer lugar, la estructura actual de la educación católica en los Estados Unidos que da gran autonomía a los líderes parroquiales y escolares. </w:t>
      </w:r>
    </w:p>
    <w:p w14:paraId="3FC3DA92" w14:textId="77777777" w:rsidR="002831D4" w:rsidRPr="00524F60" w:rsidRDefault="002831D4" w:rsidP="007C2AF8">
      <w:pPr>
        <w:rPr>
          <w:rFonts w:cs="Times New Roman"/>
          <w:szCs w:val="24"/>
        </w:rPr>
      </w:pPr>
      <w:r w:rsidRPr="00524F60">
        <w:rPr>
          <w:rFonts w:cs="Times New Roman"/>
          <w:szCs w:val="24"/>
        </w:rPr>
        <w:t>Segundo, las demandas financieras de las escuelas católicas</w:t>
      </w:r>
    </w:p>
    <w:p w14:paraId="57A4E233" w14:textId="77777777" w:rsidR="002831D4" w:rsidDel="00A0682F" w:rsidRDefault="002831D4" w:rsidP="007C2AF8">
      <w:pPr>
        <w:rPr>
          <w:del w:id="202" w:author="Violeta Yalile Loaiza Ruiz" w:date="2017-06-12T10:07:00Z"/>
          <w:rFonts w:cs="Times New Roman"/>
          <w:szCs w:val="24"/>
        </w:rPr>
      </w:pPr>
      <w:r w:rsidRPr="00524F60">
        <w:rPr>
          <w:rFonts w:cs="Times New Roman"/>
          <w:szCs w:val="24"/>
        </w:rPr>
        <w:t xml:space="preserve">En tercer lugar, existe una clara necesidad de modelos adicionales de gobernanza, financiamiento y diseño curricular si queremos ver mayores éxitos en los esfuerzos por reclutar e inscribir más estudiantes latinos en escuelas católicas. </w:t>
      </w:r>
    </w:p>
    <w:p w14:paraId="4094A053" w14:textId="77777777" w:rsidR="008E36C1" w:rsidRPr="00524F60" w:rsidRDefault="008E36C1" w:rsidP="007C2AF8">
      <w:pPr>
        <w:rPr>
          <w:rFonts w:cs="Times New Roman"/>
          <w:szCs w:val="24"/>
        </w:rPr>
      </w:pPr>
    </w:p>
    <w:p w14:paraId="6B86A7E0" w14:textId="581556E5" w:rsidR="002831D4" w:rsidDel="00A0682F" w:rsidRDefault="002831D4" w:rsidP="007C2AF8">
      <w:pPr>
        <w:rPr>
          <w:del w:id="203" w:author="Violeta Yalile Loaiza Ruiz" w:date="2017-06-12T10:07:00Z"/>
          <w:rFonts w:cs="Times New Roman"/>
          <w:szCs w:val="24"/>
        </w:rPr>
      </w:pPr>
      <w:r w:rsidRPr="00524F60">
        <w:rPr>
          <w:rFonts w:cs="Times New Roman"/>
          <w:szCs w:val="24"/>
        </w:rPr>
        <w:t>Su explicación concluye con la necesidad de desarrollar las relaciones interculturales como un paso importante para superar esta</w:t>
      </w:r>
      <w:r w:rsidR="00A16FB8">
        <w:rPr>
          <w:rFonts w:cs="Times New Roman"/>
          <w:szCs w:val="24"/>
        </w:rPr>
        <w:t xml:space="preserve"> situación. (</w:t>
      </w:r>
      <w:proofErr w:type="spellStart"/>
      <w:r w:rsidR="00A16FB8">
        <w:rPr>
          <w:rFonts w:cs="Times New Roman"/>
          <w:szCs w:val="24"/>
        </w:rPr>
        <w:t>Corpora</w:t>
      </w:r>
      <w:proofErr w:type="spellEnd"/>
      <w:r w:rsidR="00A16FB8">
        <w:rPr>
          <w:rFonts w:cs="Times New Roman"/>
          <w:szCs w:val="24"/>
        </w:rPr>
        <w:t xml:space="preserve"> &amp; </w:t>
      </w:r>
      <w:commentRangeStart w:id="204"/>
      <w:r w:rsidR="00A16FB8">
        <w:rPr>
          <w:rFonts w:cs="Times New Roman"/>
          <w:szCs w:val="24"/>
        </w:rPr>
        <w:t xml:space="preserve">Fraga, </w:t>
      </w:r>
      <w:r w:rsidRPr="00524F60">
        <w:rPr>
          <w:rFonts w:cs="Times New Roman"/>
          <w:szCs w:val="24"/>
        </w:rPr>
        <w:t xml:space="preserve"> 2016</w:t>
      </w:r>
      <w:commentRangeEnd w:id="204"/>
      <w:r w:rsidR="00A0682F">
        <w:rPr>
          <w:rStyle w:val="Refdecomentario"/>
        </w:rPr>
        <w:commentReference w:id="204"/>
      </w:r>
      <w:r w:rsidRPr="00524F60">
        <w:rPr>
          <w:rFonts w:cs="Times New Roman"/>
          <w:szCs w:val="24"/>
        </w:rPr>
        <w:t>)</w:t>
      </w:r>
    </w:p>
    <w:p w14:paraId="20D770BD" w14:textId="77777777" w:rsidR="008E36C1" w:rsidRPr="00524F60" w:rsidRDefault="008E36C1" w:rsidP="007C2AF8">
      <w:pPr>
        <w:rPr>
          <w:rFonts w:cs="Times New Roman"/>
          <w:szCs w:val="24"/>
        </w:rPr>
      </w:pPr>
    </w:p>
    <w:p w14:paraId="5011341F" w14:textId="4F2FE10B" w:rsidR="002831D4" w:rsidDel="00A0682F" w:rsidRDefault="002831D4" w:rsidP="007C2AF8">
      <w:pPr>
        <w:rPr>
          <w:del w:id="205" w:author="Violeta Yalile Loaiza Ruiz" w:date="2017-06-12T10:08:00Z"/>
        </w:rPr>
      </w:pPr>
      <w:r w:rsidRPr="00524F60">
        <w:t>En la educación superior existen actualmente 224 instituciones de educación superior y universidades que los obispos de los Estados Unidos reconocen formalmente como católicas. Entre ellas se encuentra la Uni</w:t>
      </w:r>
      <w:r w:rsidR="00A16FB8">
        <w:t xml:space="preserve">versidad de </w:t>
      </w:r>
      <w:proofErr w:type="spellStart"/>
      <w:r w:rsidR="00A16FB8">
        <w:t>Notre</w:t>
      </w:r>
      <w:proofErr w:type="spellEnd"/>
      <w:r w:rsidR="00A16FB8">
        <w:t xml:space="preserve"> Dame ubicada </w:t>
      </w:r>
      <w:r w:rsidRPr="00524F60">
        <w:t xml:space="preserve">entre las primeras 25. </w:t>
      </w:r>
      <w:r w:rsidR="00A16FB8">
        <w:t xml:space="preserve"> </w:t>
      </w:r>
    </w:p>
    <w:p w14:paraId="040CBB4F" w14:textId="77777777" w:rsidR="008E36C1" w:rsidRPr="00524F60" w:rsidRDefault="008E36C1" w:rsidP="007C2AF8"/>
    <w:p w14:paraId="3F095F48" w14:textId="7B392CD3" w:rsidR="002831D4" w:rsidDel="00A0682F" w:rsidRDefault="002831D4" w:rsidP="007C2AF8">
      <w:pPr>
        <w:rPr>
          <w:del w:id="206" w:author="Violeta Yalile Loaiza Ruiz" w:date="2017-06-12T10:08:00Z"/>
        </w:rPr>
      </w:pPr>
      <w:r w:rsidRPr="00524F60">
        <w:lastRenderedPageBreak/>
        <w:t xml:space="preserve">No obstante en los últimos treinta años, se han fundado una docena o más de nuevas universidades católicas, en parte como reacción frente a la creciente secularización de las instituciones católicas nominales. La mayoría están prosperando, si bien no son grandes instituciones. </w:t>
      </w:r>
      <w:r w:rsidR="00A16FB8">
        <w:t xml:space="preserve"> </w:t>
      </w:r>
    </w:p>
    <w:p w14:paraId="202CB868" w14:textId="77777777" w:rsidR="00980FD9" w:rsidRPr="00524F60" w:rsidRDefault="00980FD9" w:rsidP="007C2AF8"/>
    <w:p w14:paraId="3CBC75DD" w14:textId="10DDD425" w:rsidR="002831D4" w:rsidRPr="00524F60" w:rsidRDefault="00A16FB8" w:rsidP="007C2AF8">
      <w:pPr>
        <w:rPr>
          <w:b/>
        </w:rPr>
      </w:pPr>
      <w:r>
        <w:rPr>
          <w:b/>
        </w:rPr>
        <w:t xml:space="preserve">Las Escuelas católicas de la </w:t>
      </w:r>
      <w:r w:rsidR="002831D4" w:rsidRPr="00524F60">
        <w:rPr>
          <w:b/>
        </w:rPr>
        <w:t>Arqu</w:t>
      </w:r>
      <w:r>
        <w:rPr>
          <w:b/>
        </w:rPr>
        <w:t xml:space="preserve">idiócesis de Seattle </w:t>
      </w:r>
    </w:p>
    <w:p w14:paraId="6C12C51A" w14:textId="4FC4277D" w:rsidR="002831D4" w:rsidDel="00A0682F" w:rsidRDefault="002831D4" w:rsidP="007C2AF8">
      <w:pPr>
        <w:rPr>
          <w:del w:id="207" w:author="Violeta Yalile Loaiza Ruiz" w:date="2017-06-12T10:08:00Z"/>
          <w:rFonts w:cs="Times New Roman"/>
          <w:szCs w:val="24"/>
        </w:rPr>
      </w:pPr>
      <w:r w:rsidRPr="00524F60">
        <w:rPr>
          <w:rFonts w:cs="Times New Roman"/>
          <w:szCs w:val="24"/>
        </w:rPr>
        <w:t xml:space="preserve">La Arquidiócesis de Seattle territorialmente se extiende desde Bellingham al norte hasta Vancouver en el Sur; desde </w:t>
      </w:r>
      <w:proofErr w:type="spellStart"/>
      <w:r w:rsidRPr="00524F60">
        <w:rPr>
          <w:rFonts w:cs="Times New Roman"/>
          <w:szCs w:val="24"/>
        </w:rPr>
        <w:t>Snoqualmie</w:t>
      </w:r>
      <w:proofErr w:type="spellEnd"/>
      <w:r w:rsidRPr="00524F60">
        <w:rPr>
          <w:rFonts w:cs="Times New Roman"/>
          <w:szCs w:val="24"/>
        </w:rPr>
        <w:t xml:space="preserve"> en el este hasta Aberdeen en el oeste</w:t>
      </w:r>
      <w:r w:rsidR="00A16FB8">
        <w:rPr>
          <w:rFonts w:cs="Times New Roman"/>
          <w:szCs w:val="24"/>
        </w:rPr>
        <w:t xml:space="preserve">. </w:t>
      </w:r>
      <w:r w:rsidRPr="00524F60">
        <w:rPr>
          <w:rFonts w:cs="Times New Roman"/>
          <w:szCs w:val="24"/>
        </w:rPr>
        <w:t>Las  escuelas católicas en este territorio abarcan la comunidad latina y las comunidades étnicas en crecimiento, las familias con dificultades financieras y los niños con dificultades especiales de apre</w:t>
      </w:r>
      <w:r w:rsidR="00A16FB8">
        <w:rPr>
          <w:rFonts w:cs="Times New Roman"/>
          <w:szCs w:val="24"/>
        </w:rPr>
        <w:t xml:space="preserve">ndizaje. </w:t>
      </w:r>
      <w:r w:rsidR="006D1AA5">
        <w:rPr>
          <w:rFonts w:cs="Times New Roman"/>
          <w:szCs w:val="24"/>
        </w:rPr>
        <w:t>La integran 63  e</w:t>
      </w:r>
      <w:r w:rsidRPr="00524F60">
        <w:rPr>
          <w:rFonts w:cs="Times New Roman"/>
          <w:szCs w:val="24"/>
        </w:rPr>
        <w:t>scuelas católicas elementales y 11 es</w:t>
      </w:r>
      <w:r w:rsidR="00A16FB8">
        <w:rPr>
          <w:rFonts w:cs="Times New Roman"/>
          <w:szCs w:val="24"/>
        </w:rPr>
        <w:t xml:space="preserve">cuelas católicas preparatorias </w:t>
      </w:r>
      <w:r w:rsidRPr="00524F60">
        <w:rPr>
          <w:rFonts w:cs="Times New Roman"/>
          <w:szCs w:val="24"/>
        </w:rPr>
        <w:t>con una matrícula de 22 375 estudiantes</w:t>
      </w:r>
      <w:r w:rsidR="00A16FB8">
        <w:rPr>
          <w:rFonts w:cs="Times New Roman"/>
          <w:szCs w:val="24"/>
        </w:rPr>
        <w:t>,</w:t>
      </w:r>
      <w:r w:rsidRPr="00524F60">
        <w:rPr>
          <w:rFonts w:cs="Times New Roman"/>
          <w:szCs w:val="24"/>
        </w:rPr>
        <w:t xml:space="preserve"> de los cuales el 64 % </w:t>
      </w:r>
      <w:r w:rsidR="00A16FB8">
        <w:rPr>
          <w:rFonts w:cs="Times New Roman"/>
          <w:szCs w:val="24"/>
        </w:rPr>
        <w:t>son blancos.</w:t>
      </w:r>
    </w:p>
    <w:p w14:paraId="332BB4C9" w14:textId="77777777" w:rsidR="006D1AA5" w:rsidRPr="00524F60" w:rsidRDefault="006D1AA5" w:rsidP="007C2AF8">
      <w:pPr>
        <w:rPr>
          <w:rFonts w:cs="Times New Roman"/>
          <w:szCs w:val="24"/>
        </w:rPr>
      </w:pPr>
    </w:p>
    <w:p w14:paraId="272077D9" w14:textId="7BA1BEE0" w:rsidR="002831D4" w:rsidDel="00A0682F" w:rsidRDefault="002831D4" w:rsidP="007C2AF8">
      <w:pPr>
        <w:rPr>
          <w:del w:id="208" w:author="Violeta Yalile Loaiza Ruiz" w:date="2017-06-12T10:08:00Z"/>
          <w:rFonts w:cs="Times New Roman"/>
          <w:szCs w:val="24"/>
        </w:rPr>
      </w:pPr>
      <w:r w:rsidRPr="00524F60">
        <w:rPr>
          <w:rFonts w:cs="Times New Roman"/>
          <w:szCs w:val="24"/>
        </w:rPr>
        <w:t>En los últimos 20 años las escuelas católicas de la Arquidiócesis</w:t>
      </w:r>
      <w:r w:rsidR="00A16FB8">
        <w:rPr>
          <w:rFonts w:cs="Times New Roman"/>
          <w:szCs w:val="24"/>
        </w:rPr>
        <w:t xml:space="preserve"> </w:t>
      </w:r>
      <w:r w:rsidRPr="00524F60">
        <w:rPr>
          <w:rFonts w:cs="Times New Roman"/>
          <w:szCs w:val="24"/>
        </w:rPr>
        <w:t>han experimentado una relativa estabilidad y contrariamente a la tendencia nacional ninguna ha sido cerrada. Sin embargo esto no puede ser motivo de complacencia. Los cambios ocurridos presentan nuevos retos, entre los que destacan:</w:t>
      </w:r>
    </w:p>
    <w:p w14:paraId="2EC35CB6" w14:textId="77777777" w:rsidR="006D1AA5" w:rsidRPr="00524F60" w:rsidRDefault="006D1AA5" w:rsidP="007C2AF8">
      <w:pPr>
        <w:rPr>
          <w:rFonts w:cs="Times New Roman"/>
          <w:szCs w:val="24"/>
        </w:rPr>
      </w:pPr>
    </w:p>
    <w:p w14:paraId="23A28DFC" w14:textId="77777777" w:rsidR="002831D4" w:rsidRPr="00524F60" w:rsidRDefault="002831D4" w:rsidP="007C2AF8">
      <w:pPr>
        <w:rPr>
          <w:rFonts w:cs="Times New Roman"/>
          <w:szCs w:val="24"/>
        </w:rPr>
      </w:pPr>
      <w:r w:rsidRPr="00524F60">
        <w:rPr>
          <w:rFonts w:cs="Times New Roman"/>
          <w:szCs w:val="24"/>
        </w:rPr>
        <w:t>Cambio demográfico en las parroquias: aumento del número de comunidades étnicas con atención precaria.</w:t>
      </w:r>
    </w:p>
    <w:p w14:paraId="2E2DC155" w14:textId="77777777" w:rsidR="002831D4" w:rsidRPr="00524F60" w:rsidRDefault="002831D4" w:rsidP="007C2AF8">
      <w:pPr>
        <w:rPr>
          <w:rFonts w:cs="Times New Roman"/>
          <w:szCs w:val="24"/>
        </w:rPr>
      </w:pPr>
      <w:r w:rsidRPr="00524F60">
        <w:rPr>
          <w:rFonts w:cs="Times New Roman"/>
          <w:szCs w:val="24"/>
        </w:rPr>
        <w:t>El retiro de personal de larga trayectoria en parroquias y escuelas y  la identificación y la preparación  de nuevos líderes</w:t>
      </w:r>
    </w:p>
    <w:p w14:paraId="2C5EA9FB" w14:textId="77777777" w:rsidR="002831D4" w:rsidRPr="00524F60" w:rsidRDefault="002831D4" w:rsidP="007C2AF8">
      <w:pPr>
        <w:rPr>
          <w:rFonts w:cs="Times New Roman"/>
          <w:szCs w:val="24"/>
        </w:rPr>
      </w:pPr>
      <w:r w:rsidRPr="00524F60">
        <w:rPr>
          <w:rFonts w:cs="Times New Roman"/>
          <w:szCs w:val="24"/>
        </w:rPr>
        <w:t xml:space="preserve">La adopción de nuevos criterios curriculares por el estado de Washington </w:t>
      </w:r>
    </w:p>
    <w:p w14:paraId="46ABBC54" w14:textId="77777777" w:rsidR="002831D4" w:rsidRPr="00524F60" w:rsidRDefault="002831D4" w:rsidP="007C2AF8">
      <w:pPr>
        <w:rPr>
          <w:rFonts w:cs="Times New Roman"/>
          <w:szCs w:val="24"/>
        </w:rPr>
      </w:pPr>
      <w:r w:rsidRPr="00524F60">
        <w:rPr>
          <w:rFonts w:cs="Times New Roman"/>
          <w:szCs w:val="24"/>
        </w:rPr>
        <w:t>El crecimiento del número de familias ajenas a la experiencia  de la educación católica y la necesidad de informarles de su validez</w:t>
      </w:r>
    </w:p>
    <w:p w14:paraId="4564BA8E" w14:textId="77777777" w:rsidR="002831D4" w:rsidDel="00A0682F" w:rsidRDefault="002831D4" w:rsidP="007C2AF8">
      <w:pPr>
        <w:rPr>
          <w:del w:id="209" w:author="Violeta Yalile Loaiza Ruiz" w:date="2017-06-12T10:08:00Z"/>
          <w:rFonts w:cs="Times New Roman"/>
          <w:szCs w:val="24"/>
        </w:rPr>
      </w:pPr>
      <w:r w:rsidRPr="00524F60">
        <w:rPr>
          <w:rFonts w:cs="Times New Roman"/>
          <w:szCs w:val="24"/>
        </w:rPr>
        <w:t>La exigencia de programas globales de desarrollo profesional que sean accesibles a los profesores y los actualicen.</w:t>
      </w:r>
    </w:p>
    <w:p w14:paraId="005E0DD5" w14:textId="77777777" w:rsidR="006D1AA5" w:rsidRDefault="006D1AA5" w:rsidP="007C2AF8">
      <w:pPr>
        <w:rPr>
          <w:rFonts w:cs="Times New Roman"/>
          <w:szCs w:val="24"/>
        </w:rPr>
      </w:pPr>
    </w:p>
    <w:p w14:paraId="4AB39C7E" w14:textId="39149066" w:rsidR="002831D4" w:rsidDel="00A0682F" w:rsidRDefault="002831D4" w:rsidP="007C2AF8">
      <w:pPr>
        <w:rPr>
          <w:del w:id="210" w:author="Violeta Yalile Loaiza Ruiz" w:date="2017-06-12T10:08:00Z"/>
          <w:rFonts w:cs="Times New Roman"/>
          <w:szCs w:val="24"/>
        </w:rPr>
      </w:pPr>
      <w:r w:rsidRPr="00524F60">
        <w:rPr>
          <w:rFonts w:cs="Times New Roman"/>
          <w:szCs w:val="24"/>
        </w:rPr>
        <w:t>Se ha señalado que a pesar del gran número de latinos católicos en los EE.UU., sólo alrededor del 3% de todos los niños latinos en edad escolar asisten a una escuela católica (</w:t>
      </w:r>
      <w:proofErr w:type="spellStart"/>
      <w:r w:rsidRPr="00524F60">
        <w:rPr>
          <w:rFonts w:cs="Times New Roman"/>
          <w:szCs w:val="24"/>
        </w:rPr>
        <w:t>Notre</w:t>
      </w:r>
      <w:proofErr w:type="spellEnd"/>
      <w:r w:rsidRPr="00524F60">
        <w:rPr>
          <w:rFonts w:cs="Times New Roman"/>
          <w:szCs w:val="24"/>
        </w:rPr>
        <w:t xml:space="preserve"> Dame </w:t>
      </w:r>
      <w:proofErr w:type="spellStart"/>
      <w:r w:rsidRPr="00524F60">
        <w:rPr>
          <w:rFonts w:cs="Times New Roman"/>
          <w:szCs w:val="24"/>
        </w:rPr>
        <w:t>Taskforce</w:t>
      </w:r>
      <w:proofErr w:type="spellEnd"/>
      <w:r w:rsidRPr="00524F60">
        <w:rPr>
          <w:rFonts w:cs="Times New Roman"/>
          <w:szCs w:val="24"/>
        </w:rPr>
        <w:t xml:space="preserve">, 2009). Esta situación ha generado la preocupación de estas instituciones religiosas y han puesto en práctica disimiles iniciativas para subvertir esta situación.   </w:t>
      </w:r>
    </w:p>
    <w:p w14:paraId="33454B7E" w14:textId="77777777" w:rsidR="006D1AA5" w:rsidRPr="00524F60" w:rsidRDefault="006D1AA5" w:rsidP="007C2AF8">
      <w:pPr>
        <w:rPr>
          <w:rFonts w:cs="Times New Roman"/>
          <w:szCs w:val="24"/>
        </w:rPr>
      </w:pPr>
    </w:p>
    <w:p w14:paraId="046DF393" w14:textId="6A92045B" w:rsidR="006D1AA5" w:rsidDel="00A0682F" w:rsidRDefault="002831D4" w:rsidP="007C2AF8">
      <w:pPr>
        <w:rPr>
          <w:del w:id="211" w:author="Violeta Yalile Loaiza Ruiz" w:date="2017-06-12T10:08:00Z"/>
          <w:rFonts w:cs="Times New Roman"/>
          <w:szCs w:val="24"/>
        </w:rPr>
      </w:pPr>
      <w:r w:rsidRPr="00524F60">
        <w:rPr>
          <w:rFonts w:cs="Times New Roman"/>
          <w:szCs w:val="24"/>
        </w:rPr>
        <w:t xml:space="preserve">La Escuela Católica de </w:t>
      </w:r>
      <w:proofErr w:type="spellStart"/>
      <w:r w:rsidRPr="00524F60">
        <w:rPr>
          <w:rFonts w:cs="Times New Roman"/>
          <w:szCs w:val="24"/>
        </w:rPr>
        <w:t>Notre</w:t>
      </w:r>
      <w:proofErr w:type="spellEnd"/>
      <w:r w:rsidRPr="00524F60">
        <w:rPr>
          <w:rFonts w:cs="Times New Roman"/>
          <w:szCs w:val="24"/>
        </w:rPr>
        <w:t xml:space="preserve"> Dame </w:t>
      </w:r>
      <w:proofErr w:type="spellStart"/>
      <w:r w:rsidRPr="00524F60">
        <w:rPr>
          <w:rFonts w:cs="Times New Roman"/>
          <w:szCs w:val="24"/>
        </w:rPr>
        <w:t>Advantage</w:t>
      </w:r>
      <w:proofErr w:type="spellEnd"/>
      <w:r w:rsidRPr="00524F60">
        <w:rPr>
          <w:rFonts w:cs="Times New Roman"/>
          <w:szCs w:val="24"/>
        </w:rPr>
        <w:t xml:space="preserve"> ha desarrollado un programa que incluye la denominada Campaña de Ventaja, una iniciativa de la Alianza para la Educación Católica (ACE, por sus siglas en inglés). Esta Campaña promueve la investigación, el pensamiento innovador y la difusión de información sobre los mejores principios y prácticas para la incor</w:t>
      </w:r>
      <w:r w:rsidR="00A16FB8">
        <w:rPr>
          <w:rFonts w:cs="Times New Roman"/>
          <w:szCs w:val="24"/>
        </w:rPr>
        <w:t xml:space="preserve">poración en escuelas católicas. </w:t>
      </w:r>
      <w:r w:rsidRPr="00524F60">
        <w:rPr>
          <w:rFonts w:cs="Times New Roman"/>
          <w:szCs w:val="24"/>
        </w:rPr>
        <w:t>Su trabajo está motivado por una pregunta</w:t>
      </w:r>
      <w:r w:rsidR="00A16FB8">
        <w:rPr>
          <w:rFonts w:cs="Times New Roman"/>
          <w:szCs w:val="24"/>
        </w:rPr>
        <w:t xml:space="preserve"> </w:t>
      </w:r>
      <w:r w:rsidRPr="00524F60">
        <w:rPr>
          <w:rFonts w:cs="Times New Roman"/>
          <w:szCs w:val="24"/>
        </w:rPr>
        <w:t>central</w:t>
      </w:r>
      <w:ins w:id="212" w:author="Violeta Yalile Loaiza Ruiz" w:date="2017-06-12T10:08:00Z">
        <w:r w:rsidR="00A0682F">
          <w:rPr>
            <w:rFonts w:cs="Times New Roman"/>
            <w:szCs w:val="24"/>
          </w:rPr>
          <w:t>:</w:t>
        </w:r>
      </w:ins>
      <w:del w:id="213" w:author="Violeta Yalile Loaiza Ruiz" w:date="2017-06-12T10:08:00Z">
        <w:r w:rsidRPr="00524F60" w:rsidDel="00A0682F">
          <w:rPr>
            <w:rFonts w:cs="Times New Roman"/>
            <w:szCs w:val="24"/>
          </w:rPr>
          <w:delText>:</w:delText>
        </w:r>
      </w:del>
    </w:p>
    <w:p w14:paraId="67876D9B" w14:textId="7EBDFAEF" w:rsidR="002831D4" w:rsidRPr="00524F60" w:rsidDel="00A0682F" w:rsidRDefault="00A0682F" w:rsidP="007C2AF8">
      <w:pPr>
        <w:rPr>
          <w:del w:id="214" w:author="Violeta Yalile Loaiza Ruiz" w:date="2017-06-12T10:08:00Z"/>
          <w:rFonts w:cs="Times New Roman"/>
          <w:szCs w:val="24"/>
        </w:rPr>
      </w:pPr>
      <w:ins w:id="215" w:author="Violeta Yalile Loaiza Ruiz" w:date="2017-06-12T10:08:00Z">
        <w:r>
          <w:rPr>
            <w:rFonts w:cs="Times New Roman"/>
            <w:szCs w:val="24"/>
          </w:rPr>
          <w:t xml:space="preserve"> </w:t>
        </w:r>
      </w:ins>
      <w:del w:id="216" w:author="Violeta Yalile Loaiza Ruiz" w:date="2017-06-12T10:08:00Z">
        <w:r w:rsidR="002831D4" w:rsidRPr="00524F60" w:rsidDel="00A0682F">
          <w:rPr>
            <w:rFonts w:cs="Times New Roman"/>
            <w:szCs w:val="24"/>
          </w:rPr>
          <w:br/>
        </w:r>
      </w:del>
      <w:r w:rsidR="002831D4" w:rsidRPr="00524F60">
        <w:rPr>
          <w:rFonts w:cs="Times New Roman"/>
          <w:szCs w:val="24"/>
        </w:rPr>
        <w:t>"¿Qué se puede hacer para reducir la brecha de logros extendiendo la ventaja de la escuela católica a más niños latinos?"</w:t>
      </w:r>
      <w:r w:rsidR="00A16FB8">
        <w:rPr>
          <w:rFonts w:cs="Times New Roman"/>
          <w:szCs w:val="24"/>
        </w:rPr>
        <w:t>.</w:t>
      </w:r>
      <w:r w:rsidR="002831D4" w:rsidRPr="00524F60">
        <w:rPr>
          <w:rFonts w:cs="Times New Roman"/>
          <w:szCs w:val="24"/>
        </w:rPr>
        <w:t xml:space="preserve"> (Alliance</w:t>
      </w:r>
      <w:r w:rsidR="00A16FB8">
        <w:rPr>
          <w:rFonts w:cs="Times New Roman"/>
          <w:szCs w:val="24"/>
        </w:rPr>
        <w:t xml:space="preserve"> </w:t>
      </w:r>
      <w:proofErr w:type="spellStart"/>
      <w:r w:rsidR="00A16FB8">
        <w:rPr>
          <w:rFonts w:cs="Times New Roman"/>
          <w:szCs w:val="24"/>
        </w:rPr>
        <w:t>for</w:t>
      </w:r>
      <w:proofErr w:type="spellEnd"/>
      <w:r w:rsidR="00A16FB8">
        <w:rPr>
          <w:rFonts w:cs="Times New Roman"/>
          <w:szCs w:val="24"/>
        </w:rPr>
        <w:t xml:space="preserve"> </w:t>
      </w:r>
      <w:proofErr w:type="spellStart"/>
      <w:r w:rsidR="00A16FB8">
        <w:rPr>
          <w:rFonts w:cs="Times New Roman"/>
          <w:szCs w:val="24"/>
        </w:rPr>
        <w:t>Catholic</w:t>
      </w:r>
      <w:proofErr w:type="spellEnd"/>
      <w:r w:rsidR="00A16FB8">
        <w:rPr>
          <w:rFonts w:cs="Times New Roman"/>
          <w:szCs w:val="24"/>
        </w:rPr>
        <w:t xml:space="preserve"> </w:t>
      </w:r>
      <w:proofErr w:type="spellStart"/>
      <w:r w:rsidR="00A16FB8">
        <w:rPr>
          <w:rFonts w:cs="Times New Roman"/>
          <w:szCs w:val="24"/>
        </w:rPr>
        <w:t>Education</w:t>
      </w:r>
      <w:proofErr w:type="spellEnd"/>
      <w:r w:rsidR="00A16FB8">
        <w:rPr>
          <w:rFonts w:cs="Times New Roman"/>
          <w:szCs w:val="24"/>
        </w:rPr>
        <w:t>, 2015)</w:t>
      </w:r>
      <w:r w:rsidR="002831D4" w:rsidRPr="00524F60">
        <w:rPr>
          <w:rFonts w:cs="Times New Roman"/>
          <w:szCs w:val="24"/>
        </w:rPr>
        <w:t xml:space="preserve"> </w:t>
      </w:r>
    </w:p>
    <w:p w14:paraId="5184B95C" w14:textId="77777777" w:rsidR="002831D4" w:rsidRPr="00524F60" w:rsidRDefault="002831D4" w:rsidP="007C2AF8">
      <w:pPr>
        <w:rPr>
          <w:rFonts w:cs="Times New Roman"/>
          <w:szCs w:val="24"/>
        </w:rPr>
      </w:pPr>
    </w:p>
    <w:p w14:paraId="256A2EAC" w14:textId="77777777" w:rsidR="00D76450" w:rsidRDefault="002831D4" w:rsidP="00D76450">
      <w:pPr>
        <w:rPr>
          <w:ins w:id="217" w:author="Admin" w:date="2017-06-22T14:22:00Z"/>
          <w:rFonts w:cs="Times New Roman"/>
          <w:szCs w:val="24"/>
        </w:rPr>
      </w:pPr>
      <w:r w:rsidRPr="00524F60">
        <w:rPr>
          <w:rFonts w:cs="Times New Roman"/>
          <w:szCs w:val="24"/>
        </w:rPr>
        <w:t>Para ello se proponen 25 estrategias específicas que los pastores individuales pueden usar para intentar aumentar la presencia latina en sus escuelas locales. Entre estas estrategias se encuentran: (</w:t>
      </w:r>
      <w:commentRangeStart w:id="218"/>
      <w:r w:rsidRPr="00524F60">
        <w:rPr>
          <w:rFonts w:cs="Times New Roman"/>
          <w:szCs w:val="24"/>
        </w:rPr>
        <w:t>a) preguntar a las familias "suavemente" por qué sus hijos no están matriculados en la escuela; (b) "extender invitaciones personales a futuros estudiantes y a sus padres" (c) conocer a miembros en movimientos orientados a los</w:t>
      </w:r>
      <w:r w:rsidR="00A16FB8">
        <w:rPr>
          <w:rFonts w:cs="Times New Roman"/>
          <w:szCs w:val="24"/>
        </w:rPr>
        <w:t xml:space="preserve"> latinos y grupos litúrgicos; (d</w:t>
      </w:r>
      <w:r w:rsidRPr="00524F60">
        <w:rPr>
          <w:rFonts w:cs="Times New Roman"/>
          <w:szCs w:val="24"/>
        </w:rPr>
        <w:t xml:space="preserve">) conocer a los líderes comunitarios; </w:t>
      </w:r>
      <w:r w:rsidR="00A16FB8">
        <w:rPr>
          <w:rFonts w:cs="Times New Roman"/>
          <w:szCs w:val="24"/>
        </w:rPr>
        <w:t>(e</w:t>
      </w:r>
      <w:r w:rsidRPr="00524F60">
        <w:rPr>
          <w:rFonts w:cs="Times New Roman"/>
          <w:szCs w:val="24"/>
        </w:rPr>
        <w:t>) "encontrar un mentor cultural para ayudar a en</w:t>
      </w:r>
      <w:r w:rsidR="00A16FB8">
        <w:rPr>
          <w:rFonts w:cs="Times New Roman"/>
          <w:szCs w:val="24"/>
        </w:rPr>
        <w:t>tender mejor a los latinos "; (f</w:t>
      </w:r>
      <w:r w:rsidRPr="00524F60">
        <w:rPr>
          <w:rFonts w:cs="Times New Roman"/>
          <w:szCs w:val="24"/>
        </w:rPr>
        <w:t>) "ser creativo en la búsqueda de ideas para promover el acceso de los latinos a las Escuelas Católicas</w:t>
      </w:r>
      <w:ins w:id="219" w:author="Violeta Yalile Loaiza Ruiz" w:date="2017-06-12T10:08:00Z">
        <w:r w:rsidR="00A0682F">
          <w:rPr>
            <w:rFonts w:cs="Times New Roman"/>
            <w:szCs w:val="24"/>
          </w:rPr>
          <w:t>.</w:t>
        </w:r>
      </w:ins>
      <w:commentRangeEnd w:id="218"/>
      <w:ins w:id="220" w:author="Violeta Yalile Loaiza Ruiz" w:date="2017-06-12T10:09:00Z">
        <w:r w:rsidR="00A0682F">
          <w:rPr>
            <w:rStyle w:val="Refdecomentario"/>
          </w:rPr>
          <w:commentReference w:id="218"/>
        </w:r>
      </w:ins>
      <w:ins w:id="221" w:author="Admin" w:date="2017-06-22T14:21:00Z">
        <w:r w:rsidR="00D76450">
          <w:rPr>
            <w:rFonts w:cs="Times New Roman"/>
            <w:szCs w:val="24"/>
          </w:rPr>
          <w:t xml:space="preserve"> (Crosby, 2015)</w:t>
        </w:r>
      </w:ins>
    </w:p>
    <w:p w14:paraId="2CF35E65" w14:textId="5AF791B2" w:rsidR="002831D4" w:rsidRPr="00524F60" w:rsidDel="00D76450" w:rsidRDefault="002831D4" w:rsidP="00D76450">
      <w:pPr>
        <w:rPr>
          <w:del w:id="222" w:author="Admin" w:date="2017-06-22T14:22:00Z"/>
          <w:rFonts w:cs="Times New Roman"/>
          <w:szCs w:val="24"/>
        </w:rPr>
      </w:pPr>
      <w:del w:id="223" w:author="Admin" w:date="2017-06-22T14:28:00Z">
        <w:r w:rsidRPr="00524F60" w:rsidDel="00DF19FB">
          <w:rPr>
            <w:rFonts w:cs="Times New Roman"/>
            <w:szCs w:val="24"/>
          </w:rPr>
          <w:br/>
        </w:r>
      </w:del>
    </w:p>
    <w:p w14:paraId="0F7915F2" w14:textId="53DF93B6" w:rsidR="002831D4" w:rsidDel="00A0682F" w:rsidRDefault="002831D4" w:rsidP="007C2AF8">
      <w:pPr>
        <w:rPr>
          <w:del w:id="224" w:author="Violeta Yalile Loaiza Ruiz" w:date="2017-06-12T10:09:00Z"/>
          <w:rFonts w:cs="Times New Roman"/>
          <w:szCs w:val="24"/>
        </w:rPr>
      </w:pPr>
      <w:r w:rsidRPr="00524F60">
        <w:rPr>
          <w:rFonts w:cs="Times New Roman"/>
          <w:szCs w:val="24"/>
        </w:rPr>
        <w:t xml:space="preserve">Como es posible apreciar hay un intento de búsqueda de una integración de la cultura latina en las políticas y prácticas de la escuela para superar el declive de su presencia en </w:t>
      </w:r>
      <w:r w:rsidRPr="00524F60">
        <w:rPr>
          <w:rFonts w:cs="Times New Roman"/>
          <w:szCs w:val="24"/>
        </w:rPr>
        <w:lastRenderedPageBreak/>
        <w:t>las escuelas. Coincidimos con la opinión que antes referenciamos y que corresponde a dos destacados docentes: es necesario  desarrollar las relaciones interculturales como un paso importante para superar esta</w:t>
      </w:r>
      <w:r w:rsidR="00A16FB8">
        <w:rPr>
          <w:rFonts w:cs="Times New Roman"/>
          <w:szCs w:val="24"/>
        </w:rPr>
        <w:t xml:space="preserve"> situación. (</w:t>
      </w:r>
      <w:commentRangeStart w:id="225"/>
      <w:proofErr w:type="spellStart"/>
      <w:r w:rsidR="00A16FB8">
        <w:rPr>
          <w:rFonts w:cs="Times New Roman"/>
          <w:szCs w:val="24"/>
        </w:rPr>
        <w:t>Corpora</w:t>
      </w:r>
      <w:proofErr w:type="spellEnd"/>
      <w:r w:rsidR="00A16FB8">
        <w:rPr>
          <w:rFonts w:cs="Times New Roman"/>
          <w:szCs w:val="24"/>
        </w:rPr>
        <w:t xml:space="preserve"> &amp; Fraga, </w:t>
      </w:r>
      <w:r w:rsidRPr="00524F60">
        <w:rPr>
          <w:rFonts w:cs="Times New Roman"/>
          <w:szCs w:val="24"/>
        </w:rPr>
        <w:t xml:space="preserve"> 2016)</w:t>
      </w:r>
      <w:commentRangeEnd w:id="225"/>
      <w:r w:rsidR="00A0682F">
        <w:rPr>
          <w:rStyle w:val="Refdecomentario"/>
        </w:rPr>
        <w:commentReference w:id="225"/>
      </w:r>
    </w:p>
    <w:p w14:paraId="12A44098" w14:textId="77777777" w:rsidR="006D1AA5" w:rsidRPr="00524F60" w:rsidRDefault="006D1AA5" w:rsidP="007C2AF8">
      <w:pPr>
        <w:rPr>
          <w:rFonts w:cs="Times New Roman"/>
          <w:szCs w:val="24"/>
        </w:rPr>
      </w:pPr>
    </w:p>
    <w:p w14:paraId="2045BB20" w14:textId="424EC09D" w:rsidR="00A16FB8" w:rsidRPr="006D1AA5" w:rsidRDefault="00A16FB8" w:rsidP="007C2AF8">
      <w:pPr>
        <w:rPr>
          <w:rFonts w:cs="Times New Roman"/>
          <w:b/>
          <w:szCs w:val="24"/>
        </w:rPr>
      </w:pPr>
      <w:r w:rsidRPr="006D1AA5">
        <w:rPr>
          <w:rFonts w:cs="Times New Roman"/>
          <w:b/>
          <w:szCs w:val="24"/>
        </w:rPr>
        <w:t>Metodología</w:t>
      </w:r>
    </w:p>
    <w:p w14:paraId="7F7C0F18" w14:textId="38420265" w:rsidR="002831D4" w:rsidRPr="006D1AA5" w:rsidRDefault="00A16FB8" w:rsidP="007C2AF8">
      <w:pPr>
        <w:rPr>
          <w:rFonts w:cs="Times New Roman"/>
          <w:szCs w:val="24"/>
        </w:rPr>
      </w:pPr>
      <w:r>
        <w:rPr>
          <w:rFonts w:cs="Times New Roman"/>
          <w:szCs w:val="24"/>
        </w:rPr>
        <w:t>La</w:t>
      </w:r>
      <w:r w:rsidR="002831D4" w:rsidRPr="00524F60">
        <w:rPr>
          <w:rFonts w:cs="Times New Roman"/>
          <w:szCs w:val="24"/>
        </w:rPr>
        <w:t xml:space="preserve"> categoría analítica </w:t>
      </w:r>
      <w:r>
        <w:rPr>
          <w:rFonts w:cs="Times New Roman"/>
          <w:szCs w:val="24"/>
        </w:rPr>
        <w:t xml:space="preserve">abordada </w:t>
      </w:r>
      <w:r w:rsidR="006D1AA5">
        <w:rPr>
          <w:rFonts w:cs="Times New Roman"/>
          <w:szCs w:val="24"/>
        </w:rPr>
        <w:t xml:space="preserve">en la investigación </w:t>
      </w:r>
      <w:r w:rsidR="00AA22E0">
        <w:rPr>
          <w:rFonts w:cs="Times New Roman"/>
          <w:szCs w:val="24"/>
        </w:rPr>
        <w:t>fue:</w:t>
      </w:r>
      <w:r w:rsidR="002831D4" w:rsidRPr="00524F60">
        <w:rPr>
          <w:rFonts w:cs="Times New Roman"/>
          <w:szCs w:val="24"/>
        </w:rPr>
        <w:t xml:space="preserve"> </w:t>
      </w:r>
      <w:r w:rsidR="002831D4" w:rsidRPr="00524F60">
        <w:rPr>
          <w:rFonts w:cs="Times New Roman"/>
          <w:b/>
          <w:i/>
          <w:szCs w:val="24"/>
        </w:rPr>
        <w:t>Práctic</w:t>
      </w:r>
      <w:r w:rsidR="006D1AA5">
        <w:rPr>
          <w:rFonts w:cs="Times New Roman"/>
          <w:b/>
          <w:i/>
          <w:szCs w:val="24"/>
        </w:rPr>
        <w:t xml:space="preserve">as comunicativas interculturales. </w:t>
      </w:r>
      <w:r w:rsidR="006D1AA5">
        <w:rPr>
          <w:rFonts w:cs="Times New Roman"/>
          <w:b/>
          <w:szCs w:val="24"/>
        </w:rPr>
        <w:t>Si e</w:t>
      </w:r>
      <w:r w:rsidR="002831D4" w:rsidRPr="006D1AA5">
        <w:rPr>
          <w:rFonts w:cs="Times New Roman"/>
          <w:szCs w:val="24"/>
        </w:rPr>
        <w:t>ntendemos la comunicación como interacción, queda explicito que este acto comunicativo es siempre una acción mutua entre dos o más actores, independientemente de quien inicie el proceso ni su posición en este.  A partir de es</w:t>
      </w:r>
      <w:r w:rsidR="006D1AA5">
        <w:rPr>
          <w:rFonts w:cs="Times New Roman"/>
          <w:szCs w:val="24"/>
        </w:rPr>
        <w:t>te supuesto el resultado llevará implícitas</w:t>
      </w:r>
      <w:r w:rsidR="002831D4" w:rsidRPr="006D1AA5">
        <w:rPr>
          <w:rFonts w:cs="Times New Roman"/>
          <w:szCs w:val="24"/>
        </w:rPr>
        <w:t xml:space="preserve"> posibles modificaciones de referentes culturales de los participantes que estarán condicionadas por </w:t>
      </w:r>
      <w:r w:rsidR="002831D4" w:rsidRPr="006D1AA5">
        <w:rPr>
          <w:rFonts w:cs="Times New Roman"/>
          <w:szCs w:val="24"/>
          <w:lang w:val="es-MX"/>
        </w:rPr>
        <w:t xml:space="preserve">una serie de mediaciones que dejan en mayor o menor medida su impronta en la forma en que se desarrollan, el alcance que puedan tener, pero también en sus posibilidades de modificación ante cambios en el </w:t>
      </w:r>
      <w:r w:rsidR="002831D4" w:rsidRPr="006D1AA5">
        <w:rPr>
          <w:rFonts w:cs="Times New Roman"/>
          <w:szCs w:val="24"/>
        </w:rPr>
        <w:t>contexto que signifiquen la apertura de posibilidades diferentes.</w:t>
      </w:r>
    </w:p>
    <w:p w14:paraId="3FBE037D" w14:textId="26B10E58" w:rsidR="002831D4" w:rsidRPr="007D109A" w:rsidRDefault="007D109A" w:rsidP="007C2AF8">
      <w:pPr>
        <w:rPr>
          <w:rFonts w:cs="Times New Roman"/>
          <w:szCs w:val="24"/>
        </w:rPr>
      </w:pPr>
      <w:r>
        <w:rPr>
          <w:rFonts w:cs="Times New Roman"/>
          <w:b/>
          <w:szCs w:val="24"/>
        </w:rPr>
        <w:t>La c</w:t>
      </w:r>
      <w:r w:rsidR="002831D4" w:rsidRPr="00524F60">
        <w:rPr>
          <w:rFonts w:cs="Times New Roman"/>
          <w:b/>
          <w:szCs w:val="24"/>
        </w:rPr>
        <w:t>ategoría Analítica:</w:t>
      </w:r>
      <w:r>
        <w:rPr>
          <w:rFonts w:cs="Times New Roman"/>
          <w:b/>
          <w:szCs w:val="24"/>
        </w:rPr>
        <w:t xml:space="preserve"> </w:t>
      </w:r>
      <w:r w:rsidR="002831D4" w:rsidRPr="00524F60">
        <w:rPr>
          <w:rFonts w:cs="Times New Roman"/>
          <w:i/>
          <w:szCs w:val="24"/>
        </w:rPr>
        <w:t xml:space="preserve">Prácticas </w:t>
      </w:r>
      <w:r w:rsidR="002831D4" w:rsidRPr="00524F60">
        <w:rPr>
          <w:rFonts w:cs="Times New Roman"/>
          <w:szCs w:val="24"/>
        </w:rPr>
        <w:t>comunicativas interculturales que</w:t>
      </w:r>
      <w:r w:rsidR="002831D4" w:rsidRPr="00524F60">
        <w:rPr>
          <w:rFonts w:cs="Times New Roman"/>
          <w:i/>
          <w:szCs w:val="24"/>
        </w:rPr>
        <w:t xml:space="preserve"> se desarrollan en el proceso de relación entre las familias </w:t>
      </w:r>
      <w:r>
        <w:rPr>
          <w:rFonts w:cs="Times New Roman"/>
          <w:i/>
          <w:szCs w:val="24"/>
        </w:rPr>
        <w:t>latinas y las escuelas católicas</w:t>
      </w:r>
      <w:r w:rsidRPr="007D109A">
        <w:rPr>
          <w:rFonts w:cs="Times New Roman"/>
          <w:szCs w:val="24"/>
        </w:rPr>
        <w:t xml:space="preserve">, se estudió </w:t>
      </w:r>
      <w:r w:rsidR="002831D4" w:rsidRPr="007D109A">
        <w:rPr>
          <w:rFonts w:cs="Times New Roman"/>
          <w:szCs w:val="24"/>
        </w:rPr>
        <w:t>a partir de las siguientes dimensiones:</w:t>
      </w:r>
    </w:p>
    <w:p w14:paraId="7798B2B1" w14:textId="77777777" w:rsidR="002831D4" w:rsidRPr="00524F60" w:rsidRDefault="002831D4" w:rsidP="007C2AF8">
      <w:pPr>
        <w:rPr>
          <w:rFonts w:cs="Times New Roman"/>
          <w:i/>
          <w:szCs w:val="24"/>
        </w:rPr>
      </w:pPr>
      <w:r w:rsidRPr="00524F60">
        <w:rPr>
          <w:rFonts w:cs="Times New Roman"/>
          <w:i/>
          <w:szCs w:val="24"/>
        </w:rPr>
        <w:t>I.- Características socioeconómicas de las familias latinas residentes en el oeste de Washington</w:t>
      </w:r>
    </w:p>
    <w:p w14:paraId="134F08AF" w14:textId="59663D0A" w:rsidR="002831D4" w:rsidRPr="00524F60" w:rsidRDefault="002831D4" w:rsidP="007C2AF8">
      <w:pPr>
        <w:rPr>
          <w:rFonts w:cs="Times New Roman"/>
          <w:szCs w:val="24"/>
        </w:rPr>
      </w:pPr>
      <w:r w:rsidRPr="00524F60">
        <w:rPr>
          <w:rFonts w:cs="Times New Roman"/>
          <w:szCs w:val="24"/>
        </w:rPr>
        <w:t>Niveles de ingreso (alto, medio, bajo)</w:t>
      </w:r>
      <w:r w:rsidR="007D109A">
        <w:rPr>
          <w:rFonts w:cs="Times New Roman"/>
          <w:szCs w:val="24"/>
        </w:rPr>
        <w:t xml:space="preserve">; </w:t>
      </w:r>
      <w:r w:rsidRPr="00524F60">
        <w:rPr>
          <w:rFonts w:cs="Times New Roman"/>
          <w:szCs w:val="24"/>
        </w:rPr>
        <w:t>Niveles de vida (alto, medio, bajo)</w:t>
      </w:r>
      <w:r w:rsidR="007D109A">
        <w:rPr>
          <w:rFonts w:cs="Times New Roman"/>
          <w:szCs w:val="24"/>
        </w:rPr>
        <w:t xml:space="preserve">; </w:t>
      </w:r>
      <w:r w:rsidRPr="00524F60">
        <w:rPr>
          <w:rFonts w:cs="Times New Roman"/>
          <w:szCs w:val="24"/>
        </w:rPr>
        <w:t>Niveles de instrucción (alto, medio, bajo)</w:t>
      </w:r>
      <w:r w:rsidR="007D109A">
        <w:rPr>
          <w:rFonts w:cs="Times New Roman"/>
          <w:szCs w:val="24"/>
        </w:rPr>
        <w:t xml:space="preserve">; </w:t>
      </w:r>
      <w:r w:rsidRPr="00524F60">
        <w:rPr>
          <w:rFonts w:cs="Times New Roman"/>
          <w:szCs w:val="24"/>
        </w:rPr>
        <w:t xml:space="preserve">Niveles de estructuración familiar y social (familias articuladas/desarticuladas; relaciones </w:t>
      </w:r>
      <w:proofErr w:type="spellStart"/>
      <w:r w:rsidRPr="00524F60">
        <w:rPr>
          <w:rFonts w:cs="Times New Roman"/>
          <w:szCs w:val="24"/>
        </w:rPr>
        <w:t>intra</w:t>
      </w:r>
      <w:proofErr w:type="spellEnd"/>
      <w:r w:rsidRPr="00524F60">
        <w:rPr>
          <w:rFonts w:cs="Times New Roman"/>
          <w:szCs w:val="24"/>
        </w:rPr>
        <w:t xml:space="preserve"> e interfamiliares;  relaciones grupales en la comunidad- estrechas/distantes)                     </w:t>
      </w:r>
    </w:p>
    <w:p w14:paraId="5A0CE635" w14:textId="77777777" w:rsidR="002831D4" w:rsidRPr="00524F60" w:rsidRDefault="002831D4" w:rsidP="007C2AF8">
      <w:pPr>
        <w:rPr>
          <w:rFonts w:cs="Times New Roman"/>
          <w:i/>
          <w:szCs w:val="24"/>
        </w:rPr>
      </w:pPr>
      <w:r w:rsidRPr="00524F60">
        <w:rPr>
          <w:rFonts w:cs="Times New Roman"/>
          <w:i/>
          <w:caps/>
          <w:szCs w:val="24"/>
        </w:rPr>
        <w:t xml:space="preserve">ii. </w:t>
      </w:r>
      <w:r w:rsidRPr="00524F60">
        <w:rPr>
          <w:rFonts w:cs="Times New Roman"/>
          <w:i/>
          <w:szCs w:val="24"/>
        </w:rPr>
        <w:t>Prácticas culturales de las familias latinas residentes en el oeste de Washington</w:t>
      </w:r>
    </w:p>
    <w:p w14:paraId="3BE867C8" w14:textId="75CC50C1" w:rsidR="002831D4" w:rsidRPr="00524F60" w:rsidRDefault="002831D4" w:rsidP="007C2AF8">
      <w:pPr>
        <w:rPr>
          <w:rFonts w:cs="Times New Roman"/>
          <w:szCs w:val="24"/>
        </w:rPr>
      </w:pPr>
      <w:r w:rsidRPr="00524F60">
        <w:rPr>
          <w:rFonts w:cs="Times New Roman"/>
          <w:szCs w:val="24"/>
        </w:rPr>
        <w:t>Rituales (festividades, cumpleaños, celebraciones, homenajes)</w:t>
      </w:r>
    </w:p>
    <w:p w14:paraId="5DE2260B" w14:textId="1EFF1382" w:rsidR="002831D4" w:rsidRPr="00524F60" w:rsidRDefault="002831D4" w:rsidP="007C2AF8">
      <w:pPr>
        <w:rPr>
          <w:rFonts w:cs="Times New Roman"/>
          <w:szCs w:val="24"/>
        </w:rPr>
      </w:pPr>
      <w:r w:rsidRPr="00524F60">
        <w:rPr>
          <w:rFonts w:cs="Times New Roman"/>
          <w:szCs w:val="24"/>
        </w:rPr>
        <w:t xml:space="preserve">Mitos (sobre la muerte, el nacimiento, la amistad, la religiosidad) </w:t>
      </w:r>
    </w:p>
    <w:p w14:paraId="47DA4B4A" w14:textId="0B7B8203" w:rsidR="002831D4" w:rsidRPr="00524F60" w:rsidRDefault="002831D4" w:rsidP="007C2AF8">
      <w:pPr>
        <w:rPr>
          <w:rFonts w:cs="Times New Roman"/>
          <w:szCs w:val="24"/>
        </w:rPr>
      </w:pPr>
      <w:r w:rsidRPr="00524F60">
        <w:rPr>
          <w:rFonts w:cs="Times New Roman"/>
          <w:szCs w:val="24"/>
        </w:rPr>
        <w:t>Valores manifiestos (unidad familiar, la laboriosidad, la honestidad, la solidaridad)</w:t>
      </w:r>
    </w:p>
    <w:p w14:paraId="1C8720D0" w14:textId="546DCCE4" w:rsidR="002831D4" w:rsidRPr="00524F60" w:rsidRDefault="002831D4" w:rsidP="007C2AF8">
      <w:pPr>
        <w:rPr>
          <w:rFonts w:cs="Times New Roman"/>
          <w:szCs w:val="24"/>
        </w:rPr>
      </w:pPr>
      <w:r w:rsidRPr="00524F60">
        <w:rPr>
          <w:rFonts w:cs="Times New Roman"/>
          <w:szCs w:val="24"/>
        </w:rPr>
        <w:t>Costumbres (alimentarias, de vestuario, de relaciones humanas)</w:t>
      </w:r>
    </w:p>
    <w:p w14:paraId="0702979E" w14:textId="03ACA8A2" w:rsidR="002831D4" w:rsidRPr="00524F60" w:rsidRDefault="002831D4" w:rsidP="007C2AF8">
      <w:pPr>
        <w:rPr>
          <w:rFonts w:cs="Times New Roman"/>
          <w:i/>
          <w:szCs w:val="24"/>
        </w:rPr>
      </w:pPr>
      <w:r w:rsidRPr="00524F60">
        <w:rPr>
          <w:rFonts w:cs="Times New Roman"/>
          <w:i/>
          <w:szCs w:val="24"/>
        </w:rPr>
        <w:lastRenderedPageBreak/>
        <w:t>II</w:t>
      </w:r>
      <w:r w:rsidR="006D1AA5">
        <w:rPr>
          <w:rFonts w:cs="Times New Roman"/>
          <w:i/>
          <w:szCs w:val="24"/>
        </w:rPr>
        <w:t>I.- Prá</w:t>
      </w:r>
      <w:r w:rsidRPr="00524F60">
        <w:rPr>
          <w:rFonts w:cs="Times New Roman"/>
          <w:i/>
          <w:szCs w:val="24"/>
        </w:rPr>
        <w:t>cticas comunicativas desarrolladas por las escuelas católicas en su relación con la comunidad latina</w:t>
      </w:r>
    </w:p>
    <w:p w14:paraId="734259DC" w14:textId="1737B177" w:rsidR="002831D4" w:rsidRPr="00524F60" w:rsidRDefault="002831D4" w:rsidP="007C2AF8">
      <w:pPr>
        <w:rPr>
          <w:rFonts w:cs="Times New Roman"/>
          <w:szCs w:val="24"/>
        </w:rPr>
      </w:pPr>
      <w:r w:rsidRPr="00524F60">
        <w:rPr>
          <w:rFonts w:cs="Times New Roman"/>
          <w:szCs w:val="24"/>
        </w:rPr>
        <w:t xml:space="preserve">Espacios de encuentros con la comunidad latina.  Características       </w:t>
      </w:r>
    </w:p>
    <w:p w14:paraId="537E494D" w14:textId="4C26DFBE" w:rsidR="002831D4" w:rsidRPr="00524F60" w:rsidRDefault="002831D4" w:rsidP="007C2AF8">
      <w:pPr>
        <w:rPr>
          <w:rFonts w:cs="Times New Roman"/>
          <w:szCs w:val="24"/>
        </w:rPr>
      </w:pPr>
      <w:r w:rsidRPr="00524F60">
        <w:rPr>
          <w:rFonts w:cs="Times New Roman"/>
          <w:szCs w:val="24"/>
        </w:rPr>
        <w:t>Vías de información previstas para promover las actividades</w:t>
      </w:r>
    </w:p>
    <w:p w14:paraId="2ECEFCE5" w14:textId="57A9CFDD" w:rsidR="002831D4" w:rsidRPr="00524F60" w:rsidRDefault="002831D4" w:rsidP="007C2AF8">
      <w:pPr>
        <w:rPr>
          <w:rFonts w:cs="Times New Roman"/>
          <w:szCs w:val="24"/>
        </w:rPr>
      </w:pPr>
      <w:r w:rsidRPr="00524F60">
        <w:rPr>
          <w:rFonts w:cs="Times New Roman"/>
          <w:szCs w:val="24"/>
        </w:rPr>
        <w:t>Relación maestros – familias latinas.   Características</w:t>
      </w:r>
    </w:p>
    <w:p w14:paraId="55C8A293" w14:textId="080234A2" w:rsidR="002831D4" w:rsidRPr="00524F60" w:rsidRDefault="002831D4" w:rsidP="007C2AF8">
      <w:pPr>
        <w:rPr>
          <w:rFonts w:cs="Times New Roman"/>
          <w:szCs w:val="24"/>
        </w:rPr>
      </w:pPr>
      <w:r w:rsidRPr="00524F60">
        <w:rPr>
          <w:rFonts w:cs="Times New Roman"/>
          <w:szCs w:val="24"/>
        </w:rPr>
        <w:t>Temas de interés común</w:t>
      </w:r>
    </w:p>
    <w:p w14:paraId="0D11C2E3" w14:textId="55F736E8" w:rsidR="002831D4" w:rsidRPr="00524F60" w:rsidRDefault="002831D4" w:rsidP="007C2AF8">
      <w:pPr>
        <w:rPr>
          <w:rFonts w:cs="Times New Roman"/>
          <w:szCs w:val="24"/>
        </w:rPr>
      </w:pPr>
      <w:r w:rsidRPr="00524F60">
        <w:rPr>
          <w:rFonts w:cs="Times New Roman"/>
          <w:szCs w:val="24"/>
        </w:rPr>
        <w:t>Uso del idioma</w:t>
      </w:r>
    </w:p>
    <w:p w14:paraId="7D6E3E00" w14:textId="6AC5366C" w:rsidR="002831D4" w:rsidRPr="00524F60" w:rsidRDefault="002831D4" w:rsidP="007C2AF8">
      <w:pPr>
        <w:rPr>
          <w:rFonts w:eastAsiaTheme="minorEastAsia" w:cs="Times New Roman"/>
          <w:szCs w:val="24"/>
          <w:lang w:eastAsia="es-ES"/>
        </w:rPr>
      </w:pPr>
      <w:r w:rsidRPr="00524F60">
        <w:rPr>
          <w:rFonts w:eastAsiaTheme="minorEastAsia" w:cs="Times New Roman"/>
          <w:szCs w:val="24"/>
          <w:lang w:eastAsia="es-ES"/>
        </w:rPr>
        <w:t>Códigos</w:t>
      </w:r>
      <w:r w:rsidRPr="00524F60">
        <w:rPr>
          <w:rFonts w:eastAsiaTheme="minorEastAsia" w:cs="Times New Roman"/>
          <w:spacing w:val="9"/>
          <w:szCs w:val="24"/>
          <w:lang w:eastAsia="es-ES"/>
        </w:rPr>
        <w:t xml:space="preserve"> </w:t>
      </w:r>
      <w:r w:rsidRPr="00524F60">
        <w:rPr>
          <w:rFonts w:eastAsiaTheme="minorEastAsia" w:cs="Times New Roman"/>
          <w:szCs w:val="24"/>
          <w:lang w:eastAsia="es-ES"/>
        </w:rPr>
        <w:t>no</w:t>
      </w:r>
      <w:r w:rsidRPr="00524F60">
        <w:rPr>
          <w:rFonts w:eastAsiaTheme="minorEastAsia" w:cs="Times New Roman"/>
          <w:spacing w:val="9"/>
          <w:szCs w:val="24"/>
          <w:lang w:eastAsia="es-ES"/>
        </w:rPr>
        <w:t xml:space="preserve"> </w:t>
      </w:r>
      <w:r w:rsidRPr="00524F60">
        <w:rPr>
          <w:rFonts w:eastAsiaTheme="minorEastAsia" w:cs="Times New Roman"/>
          <w:szCs w:val="24"/>
          <w:lang w:eastAsia="es-ES"/>
        </w:rPr>
        <w:t>verbales</w:t>
      </w:r>
    </w:p>
    <w:p w14:paraId="68FCCDD2" w14:textId="11CE0687" w:rsidR="002831D4" w:rsidRPr="00524F60" w:rsidDel="00A0682F" w:rsidRDefault="002831D4" w:rsidP="007C2AF8">
      <w:pPr>
        <w:rPr>
          <w:del w:id="226" w:author="Violeta Yalile Loaiza Ruiz" w:date="2017-06-12T10:09:00Z"/>
          <w:rFonts w:cs="Times New Roman"/>
          <w:szCs w:val="24"/>
        </w:rPr>
      </w:pPr>
      <w:r w:rsidRPr="00524F60">
        <w:rPr>
          <w:rFonts w:eastAsiaTheme="minorEastAsia" w:cs="Times New Roman"/>
          <w:szCs w:val="24"/>
          <w:lang w:eastAsia="es-ES"/>
        </w:rPr>
        <w:t>Concepción</w:t>
      </w:r>
      <w:r w:rsidRPr="00524F60">
        <w:rPr>
          <w:rFonts w:eastAsiaTheme="minorEastAsia" w:cs="Times New Roman"/>
          <w:spacing w:val="7"/>
          <w:szCs w:val="24"/>
          <w:lang w:eastAsia="es-ES"/>
        </w:rPr>
        <w:t xml:space="preserve"> </w:t>
      </w:r>
      <w:r w:rsidRPr="00524F60">
        <w:rPr>
          <w:rFonts w:eastAsiaTheme="minorEastAsia" w:cs="Times New Roman"/>
          <w:spacing w:val="-1"/>
          <w:szCs w:val="24"/>
          <w:lang w:eastAsia="es-ES"/>
        </w:rPr>
        <w:t>de</w:t>
      </w:r>
      <w:r w:rsidRPr="00524F60">
        <w:rPr>
          <w:rFonts w:eastAsiaTheme="minorEastAsia" w:cs="Times New Roman"/>
          <w:szCs w:val="24"/>
          <w:lang w:eastAsia="es-ES"/>
        </w:rPr>
        <w:t>l</w:t>
      </w:r>
      <w:r w:rsidRPr="00524F60">
        <w:rPr>
          <w:rFonts w:eastAsiaTheme="minorEastAsia" w:cs="Times New Roman"/>
          <w:spacing w:val="9"/>
          <w:szCs w:val="24"/>
          <w:lang w:eastAsia="es-ES"/>
        </w:rPr>
        <w:t xml:space="preserve"> </w:t>
      </w:r>
      <w:r w:rsidRPr="00524F60">
        <w:rPr>
          <w:rFonts w:eastAsiaTheme="minorEastAsia" w:cs="Times New Roman"/>
          <w:spacing w:val="-1"/>
          <w:szCs w:val="24"/>
          <w:lang w:eastAsia="es-ES"/>
        </w:rPr>
        <w:t>mundo</w:t>
      </w:r>
      <w:r w:rsidR="007D109A">
        <w:rPr>
          <w:rFonts w:eastAsiaTheme="minorEastAsia" w:cs="Times New Roman"/>
          <w:spacing w:val="-1"/>
          <w:szCs w:val="24"/>
          <w:lang w:eastAsia="es-ES"/>
        </w:rPr>
        <w:t xml:space="preserve">: </w:t>
      </w:r>
      <w:r w:rsidRPr="00524F60">
        <w:rPr>
          <w:rFonts w:cs="Times New Roman"/>
          <w:szCs w:val="24"/>
        </w:rPr>
        <w:t>Rol que desempeñan los actores en las relaciones que se establecen</w:t>
      </w:r>
      <w:r w:rsidR="007D109A">
        <w:rPr>
          <w:rFonts w:cs="Times New Roman"/>
          <w:szCs w:val="24"/>
        </w:rPr>
        <w:t xml:space="preserve">; </w:t>
      </w:r>
      <w:r w:rsidRPr="00524F60">
        <w:rPr>
          <w:rFonts w:cs="Times New Roman"/>
          <w:szCs w:val="24"/>
        </w:rPr>
        <w:t>Valoración de las  familias latinas sobre las escuelas católicas en el territ</w:t>
      </w:r>
      <w:r w:rsidR="007D109A">
        <w:rPr>
          <w:rFonts w:cs="Times New Roman"/>
          <w:szCs w:val="24"/>
        </w:rPr>
        <w:t xml:space="preserve">orio  </w:t>
      </w:r>
    </w:p>
    <w:p w14:paraId="610C6904" w14:textId="685F8EB4" w:rsidR="002831D4" w:rsidRPr="00524F60" w:rsidRDefault="006D1AA5" w:rsidP="007C2AF8">
      <w:pPr>
        <w:rPr>
          <w:rFonts w:cs="Times New Roman"/>
          <w:szCs w:val="24"/>
        </w:rPr>
      </w:pPr>
      <w:del w:id="227" w:author="Violeta Yalile Loaiza Ruiz" w:date="2017-06-12T10:09:00Z">
        <w:r w:rsidDel="00A0682F">
          <w:rPr>
            <w:rFonts w:cs="Times New Roman"/>
            <w:i/>
            <w:szCs w:val="24"/>
          </w:rPr>
          <w:delText xml:space="preserve"> </w:delText>
        </w:r>
      </w:del>
    </w:p>
    <w:p w14:paraId="75FA14D0" w14:textId="6ABA80BE" w:rsidR="002831D4" w:rsidDel="00A0682F" w:rsidRDefault="002831D4" w:rsidP="007C2AF8">
      <w:pPr>
        <w:rPr>
          <w:del w:id="228" w:author="Violeta Yalile Loaiza Ruiz" w:date="2017-06-12T10:09:00Z"/>
          <w:rFonts w:cs="Times New Roman"/>
          <w:szCs w:val="24"/>
          <w:lang w:val="es-MX"/>
        </w:rPr>
      </w:pPr>
      <w:r w:rsidRPr="00524F60">
        <w:rPr>
          <w:rFonts w:cs="Times New Roman"/>
          <w:szCs w:val="24"/>
        </w:rPr>
        <w:t>Por las características del trabajo, asumimos la perspectiva cualitativa de investigación que nos facilita</w:t>
      </w:r>
      <w:r w:rsidR="00AA22E0">
        <w:rPr>
          <w:rFonts w:cs="Times New Roman"/>
          <w:szCs w:val="24"/>
        </w:rPr>
        <w:t>ra</w:t>
      </w:r>
      <w:r w:rsidRPr="00524F60">
        <w:rPr>
          <w:rFonts w:cs="Times New Roman"/>
          <w:szCs w:val="24"/>
        </w:rPr>
        <w:t xml:space="preserve"> con más profundidad el entendimiento del objeto de estudio a la vez que propicia</w:t>
      </w:r>
      <w:r w:rsidR="00AA22E0">
        <w:rPr>
          <w:rFonts w:cs="Times New Roman"/>
          <w:szCs w:val="24"/>
        </w:rPr>
        <w:t>ra</w:t>
      </w:r>
      <w:r w:rsidRPr="00524F60">
        <w:rPr>
          <w:rFonts w:cs="Times New Roman"/>
          <w:szCs w:val="24"/>
        </w:rPr>
        <w:t xml:space="preserve"> </w:t>
      </w:r>
      <w:r w:rsidRPr="00524F60">
        <w:rPr>
          <w:rFonts w:cs="Times New Roman"/>
          <w:szCs w:val="24"/>
          <w:lang w:val="es-MX"/>
        </w:rPr>
        <w:t>un enfoque holístico al permitir el análisis desde varios ángulos simultáneamente; da</w:t>
      </w:r>
      <w:r w:rsidR="00AA22E0">
        <w:rPr>
          <w:rFonts w:cs="Times New Roman"/>
          <w:szCs w:val="24"/>
          <w:lang w:val="es-MX"/>
        </w:rPr>
        <w:t>ndo</w:t>
      </w:r>
      <w:r w:rsidRPr="00524F60">
        <w:rPr>
          <w:rFonts w:cs="Times New Roman"/>
          <w:szCs w:val="24"/>
          <w:lang w:val="es-MX"/>
        </w:rPr>
        <w:t xml:space="preserve"> así posibilidades de relacionarlos con aquellos elementos que en conjunto, proporcionan coherencia, completitud y le dan forma al objeto de investigación.</w:t>
      </w:r>
    </w:p>
    <w:p w14:paraId="34F27299" w14:textId="77777777" w:rsidR="006D1AA5" w:rsidRPr="00524F60" w:rsidRDefault="006D1AA5" w:rsidP="007C2AF8">
      <w:pPr>
        <w:rPr>
          <w:rFonts w:cs="Times New Roman"/>
          <w:szCs w:val="24"/>
          <w:lang w:val="es-MX"/>
        </w:rPr>
      </w:pPr>
    </w:p>
    <w:p w14:paraId="2CA7DD15" w14:textId="4ADD245F" w:rsidR="00AA22E0" w:rsidRPr="00AA22E0" w:rsidDel="00A0682F" w:rsidRDefault="002831D4" w:rsidP="007C2AF8">
      <w:pPr>
        <w:rPr>
          <w:del w:id="229" w:author="Violeta Yalile Loaiza Ruiz" w:date="2017-06-12T10:09:00Z"/>
          <w:rFonts w:eastAsiaTheme="minorEastAsia" w:cs="Times New Roman"/>
          <w:bCs/>
          <w:kern w:val="24"/>
          <w:szCs w:val="24"/>
          <w:lang w:eastAsia="es-ES"/>
        </w:rPr>
      </w:pPr>
      <w:r w:rsidRPr="00524F60">
        <w:rPr>
          <w:rFonts w:eastAsiaTheme="minorEastAsia" w:cs="Times New Roman"/>
          <w:bCs/>
          <w:kern w:val="24"/>
          <w:szCs w:val="24"/>
          <w:lang w:eastAsia="es-ES"/>
        </w:rPr>
        <w:t>Desde esta per</w:t>
      </w:r>
      <w:r w:rsidR="007D109A">
        <w:rPr>
          <w:rFonts w:eastAsiaTheme="minorEastAsia" w:cs="Times New Roman"/>
          <w:bCs/>
          <w:kern w:val="24"/>
          <w:szCs w:val="24"/>
          <w:lang w:eastAsia="es-ES"/>
        </w:rPr>
        <w:t xml:space="preserve">spectiva consideramos al </w:t>
      </w:r>
      <w:r w:rsidR="00AA22E0">
        <w:rPr>
          <w:rFonts w:eastAsiaTheme="minorEastAsia" w:cs="Times New Roman"/>
          <w:bCs/>
          <w:kern w:val="24"/>
          <w:szCs w:val="24"/>
          <w:lang w:eastAsia="es-ES"/>
        </w:rPr>
        <w:t>Estudio de Casos</w:t>
      </w:r>
      <w:r w:rsidRPr="00524F60">
        <w:rPr>
          <w:rFonts w:eastAsiaTheme="minorEastAsia" w:cs="Times New Roman"/>
          <w:bCs/>
          <w:kern w:val="24"/>
          <w:szCs w:val="24"/>
          <w:lang w:eastAsia="es-ES"/>
        </w:rPr>
        <w:t xml:space="preserve"> </w:t>
      </w:r>
      <w:r w:rsidR="00AA22E0">
        <w:rPr>
          <w:rFonts w:eastAsiaTheme="minorEastAsia" w:cs="Times New Roman"/>
          <w:bCs/>
          <w:kern w:val="24"/>
          <w:szCs w:val="24"/>
          <w:lang w:eastAsia="es-ES"/>
        </w:rPr>
        <w:t xml:space="preserve">como </w:t>
      </w:r>
      <w:r w:rsidR="001A11BC">
        <w:rPr>
          <w:rFonts w:eastAsiaTheme="minorEastAsia" w:cs="Times New Roman"/>
          <w:bCs/>
          <w:kern w:val="24"/>
          <w:szCs w:val="24"/>
          <w:lang w:eastAsia="es-ES"/>
        </w:rPr>
        <w:t xml:space="preserve">un método </w:t>
      </w:r>
      <w:r w:rsidR="00AA22E0">
        <w:rPr>
          <w:rFonts w:eastAsiaTheme="minorEastAsia" w:cs="Times New Roman"/>
          <w:bCs/>
          <w:kern w:val="24"/>
          <w:szCs w:val="24"/>
          <w:lang w:eastAsia="es-ES"/>
        </w:rPr>
        <w:t>pertinente</w:t>
      </w:r>
      <w:r w:rsidR="001A11BC">
        <w:rPr>
          <w:rFonts w:eastAsiaTheme="minorEastAsia" w:cs="Times New Roman"/>
          <w:bCs/>
          <w:kern w:val="24"/>
          <w:szCs w:val="24"/>
          <w:lang w:eastAsia="es-ES"/>
        </w:rPr>
        <w:t>, cuyo</w:t>
      </w:r>
      <w:r w:rsidR="00AA22E0">
        <w:rPr>
          <w:rFonts w:eastAsiaTheme="minorEastAsia" w:cs="Times New Roman"/>
          <w:bCs/>
          <w:kern w:val="24"/>
          <w:szCs w:val="24"/>
          <w:lang w:eastAsia="es-ES"/>
        </w:rPr>
        <w:t xml:space="preserve">  </w:t>
      </w:r>
      <w:r w:rsidR="00AA22E0" w:rsidRPr="00AA22E0">
        <w:rPr>
          <w:rFonts w:eastAsiaTheme="minorEastAsia" w:cs="Times New Roman"/>
          <w:bCs/>
          <w:kern w:val="24"/>
          <w:szCs w:val="24"/>
          <w:lang w:eastAsia="es-ES"/>
        </w:rPr>
        <w:t xml:space="preserve">propósito es analizar los procesos y fenómenos sociales, prácticas, instituciones y patrones de comportamiento, para desentrañar los significados construidos en torno a ellos, en un contexto o entorno. Este método selecciona un caso considerado de interés en sí mismo y se aborda en toda su complejidad a través de diferentes técnicas de recolección de información. </w:t>
      </w:r>
      <w:commentRangeStart w:id="230"/>
      <w:r w:rsidR="00AA22E0" w:rsidRPr="00AA22E0">
        <w:rPr>
          <w:rFonts w:eastAsiaTheme="minorEastAsia" w:cs="Times New Roman"/>
          <w:bCs/>
          <w:kern w:val="24"/>
          <w:szCs w:val="24"/>
          <w:lang w:eastAsia="es-ES"/>
        </w:rPr>
        <w:t>(</w:t>
      </w:r>
      <w:proofErr w:type="spellStart"/>
      <w:r w:rsidR="00AA22E0" w:rsidRPr="00AA22E0">
        <w:rPr>
          <w:rFonts w:eastAsiaTheme="minorEastAsia" w:cs="Times New Roman"/>
          <w:bCs/>
          <w:kern w:val="24"/>
          <w:szCs w:val="24"/>
          <w:lang w:eastAsia="es-ES"/>
        </w:rPr>
        <w:t>Sautú</w:t>
      </w:r>
      <w:proofErr w:type="spellEnd"/>
      <w:r w:rsidR="00AA22E0" w:rsidRPr="00AA22E0">
        <w:rPr>
          <w:rFonts w:eastAsiaTheme="minorEastAsia" w:cs="Times New Roman"/>
          <w:bCs/>
          <w:kern w:val="24"/>
          <w:szCs w:val="24"/>
          <w:lang w:eastAsia="es-ES"/>
        </w:rPr>
        <w:t>, 2005)</w:t>
      </w:r>
      <w:commentRangeEnd w:id="230"/>
      <w:r w:rsidR="00A0682F">
        <w:rPr>
          <w:rStyle w:val="Refdecomentario"/>
        </w:rPr>
        <w:commentReference w:id="230"/>
      </w:r>
    </w:p>
    <w:p w14:paraId="3ED940D3" w14:textId="77777777" w:rsidR="00AA22E0" w:rsidRPr="00AA22E0" w:rsidRDefault="00AA22E0" w:rsidP="007C2AF8">
      <w:pPr>
        <w:rPr>
          <w:rFonts w:eastAsiaTheme="minorEastAsia" w:cs="Times New Roman"/>
          <w:bCs/>
          <w:kern w:val="24"/>
          <w:szCs w:val="24"/>
          <w:lang w:eastAsia="es-ES"/>
        </w:rPr>
      </w:pPr>
    </w:p>
    <w:p w14:paraId="2F98C275" w14:textId="38D813B1" w:rsidR="00AA22E0" w:rsidRPr="00AA22E0" w:rsidRDefault="00AA22E0" w:rsidP="007C2AF8">
      <w:pPr>
        <w:rPr>
          <w:rFonts w:eastAsiaTheme="minorEastAsia" w:cs="Times New Roman"/>
          <w:bCs/>
          <w:kern w:val="24"/>
          <w:szCs w:val="24"/>
          <w:lang w:eastAsia="es-ES"/>
        </w:rPr>
      </w:pPr>
      <w:proofErr w:type="spellStart"/>
      <w:r w:rsidRPr="00AA22E0">
        <w:rPr>
          <w:rFonts w:eastAsiaTheme="minorEastAsia" w:cs="Times New Roman"/>
          <w:bCs/>
          <w:kern w:val="24"/>
          <w:szCs w:val="24"/>
          <w:lang w:eastAsia="es-ES"/>
        </w:rPr>
        <w:t>Stake</w:t>
      </w:r>
      <w:proofErr w:type="spellEnd"/>
      <w:r w:rsidRPr="00AA22E0">
        <w:rPr>
          <w:rFonts w:eastAsiaTheme="minorEastAsia" w:cs="Times New Roman"/>
          <w:bCs/>
          <w:kern w:val="24"/>
          <w:szCs w:val="24"/>
          <w:lang w:eastAsia="es-ES"/>
        </w:rPr>
        <w:t xml:space="preserve"> (199</w:t>
      </w:r>
      <w:r w:rsidR="001A11BC">
        <w:rPr>
          <w:rFonts w:eastAsiaTheme="minorEastAsia" w:cs="Times New Roman"/>
          <w:bCs/>
          <w:kern w:val="24"/>
          <w:szCs w:val="24"/>
          <w:lang w:eastAsia="es-ES"/>
        </w:rPr>
        <w:t xml:space="preserve">9) </w:t>
      </w:r>
      <w:r w:rsidRPr="00AA22E0">
        <w:rPr>
          <w:rFonts w:eastAsiaTheme="minorEastAsia" w:cs="Times New Roman"/>
          <w:bCs/>
          <w:kern w:val="24"/>
          <w:szCs w:val="24"/>
          <w:lang w:eastAsia="es-ES"/>
        </w:rPr>
        <w:t xml:space="preserve">considera </w:t>
      </w:r>
      <w:r w:rsidR="001A11BC" w:rsidRPr="00AA22E0">
        <w:rPr>
          <w:rFonts w:eastAsiaTheme="minorEastAsia" w:cs="Times New Roman"/>
          <w:bCs/>
          <w:kern w:val="24"/>
          <w:szCs w:val="24"/>
          <w:lang w:eastAsia="es-ES"/>
        </w:rPr>
        <w:t>oportuno</w:t>
      </w:r>
      <w:r w:rsidRPr="00AA22E0">
        <w:rPr>
          <w:rFonts w:eastAsiaTheme="minorEastAsia" w:cs="Times New Roman"/>
          <w:bCs/>
          <w:kern w:val="24"/>
          <w:szCs w:val="24"/>
          <w:lang w:eastAsia="es-ES"/>
        </w:rPr>
        <w:t xml:space="preserve"> el estudio de un cas</w:t>
      </w:r>
      <w:r w:rsidR="001A11BC">
        <w:rPr>
          <w:rFonts w:eastAsiaTheme="minorEastAsia" w:cs="Times New Roman"/>
          <w:bCs/>
          <w:kern w:val="24"/>
          <w:szCs w:val="24"/>
          <w:lang w:eastAsia="es-ES"/>
        </w:rPr>
        <w:t xml:space="preserve">o cuando este tiene un interés </w:t>
      </w:r>
      <w:r w:rsidRPr="00AA22E0">
        <w:rPr>
          <w:rFonts w:eastAsiaTheme="minorEastAsia" w:cs="Times New Roman"/>
          <w:bCs/>
          <w:kern w:val="24"/>
          <w:szCs w:val="24"/>
          <w:lang w:eastAsia="es-ES"/>
        </w:rPr>
        <w:t xml:space="preserve">especial en sí mismo y se busca profundizar en todos los detalles de la interacción con </w:t>
      </w:r>
      <w:r w:rsidRPr="00AA22E0">
        <w:rPr>
          <w:rFonts w:eastAsiaTheme="minorEastAsia" w:cs="Times New Roman"/>
          <w:bCs/>
          <w:kern w:val="24"/>
          <w:szCs w:val="24"/>
          <w:lang w:eastAsia="es-ES"/>
        </w:rPr>
        <w:lastRenderedPageBreak/>
        <w:t>sus contextos. El estudio de casos es el análisis de lo particular y de la complejidad de un escenario singular, para llegar a comprender su actividad en circunstancias concretas.</w:t>
      </w:r>
    </w:p>
    <w:p w14:paraId="1268DA3F" w14:textId="77777777" w:rsidR="00AA22E0" w:rsidRPr="00AA22E0" w:rsidRDefault="00AA22E0" w:rsidP="007C2AF8">
      <w:pPr>
        <w:rPr>
          <w:rFonts w:eastAsiaTheme="minorEastAsia" w:cs="Times New Roman"/>
          <w:bCs/>
          <w:kern w:val="24"/>
          <w:szCs w:val="24"/>
          <w:lang w:eastAsia="es-ES"/>
        </w:rPr>
      </w:pPr>
    </w:p>
    <w:p w14:paraId="1AE1412C" w14:textId="1677AE31" w:rsidR="00AA22E0" w:rsidDel="00A0682F" w:rsidRDefault="00AA22E0" w:rsidP="007C2AF8">
      <w:pPr>
        <w:rPr>
          <w:del w:id="231" w:author="Violeta Yalile Loaiza Ruiz" w:date="2017-06-12T10:09:00Z"/>
          <w:rFonts w:eastAsiaTheme="minorEastAsia" w:cs="Times New Roman"/>
          <w:bCs/>
          <w:kern w:val="24"/>
          <w:szCs w:val="24"/>
          <w:lang w:eastAsia="es-ES"/>
        </w:rPr>
      </w:pPr>
      <w:r w:rsidRPr="00AA22E0">
        <w:rPr>
          <w:rFonts w:eastAsiaTheme="minorEastAsia" w:cs="Times New Roman"/>
          <w:bCs/>
          <w:kern w:val="24"/>
          <w:szCs w:val="24"/>
          <w:lang w:eastAsia="es-ES"/>
        </w:rPr>
        <w:t xml:space="preserve">Rodríguez &amp; otros (1999) </w:t>
      </w:r>
      <w:r w:rsidR="001A11BC">
        <w:rPr>
          <w:rFonts w:eastAsiaTheme="minorEastAsia" w:cs="Times New Roman"/>
          <w:bCs/>
          <w:kern w:val="24"/>
          <w:szCs w:val="24"/>
          <w:lang w:eastAsia="es-ES"/>
        </w:rPr>
        <w:t>consideran al Estudio de casos como</w:t>
      </w:r>
      <w:r w:rsidRPr="00AA22E0">
        <w:rPr>
          <w:rFonts w:eastAsiaTheme="minorEastAsia" w:cs="Times New Roman"/>
          <w:bCs/>
          <w:kern w:val="24"/>
          <w:szCs w:val="24"/>
          <w:lang w:eastAsia="es-ES"/>
        </w:rPr>
        <w:t xml:space="preserve"> un “examen detallado, comprehensivo, sistemático y en profundidad del caso objeto de interés” (p. 92). </w:t>
      </w:r>
      <w:r w:rsidR="001A11BC">
        <w:rPr>
          <w:rFonts w:eastAsiaTheme="minorEastAsia" w:cs="Times New Roman"/>
          <w:bCs/>
          <w:kern w:val="24"/>
          <w:szCs w:val="24"/>
          <w:lang w:eastAsia="es-ES"/>
        </w:rPr>
        <w:t xml:space="preserve"> </w:t>
      </w:r>
      <w:r w:rsidRPr="00AA22E0">
        <w:rPr>
          <w:rFonts w:eastAsiaTheme="minorEastAsia" w:cs="Times New Roman"/>
          <w:bCs/>
          <w:kern w:val="24"/>
          <w:szCs w:val="24"/>
          <w:lang w:eastAsia="es-ES"/>
        </w:rPr>
        <w:t>Este método emplea diversas estrategias para la constru</w:t>
      </w:r>
      <w:r w:rsidR="001A11BC">
        <w:rPr>
          <w:rFonts w:eastAsiaTheme="minorEastAsia" w:cs="Times New Roman"/>
          <w:bCs/>
          <w:kern w:val="24"/>
          <w:szCs w:val="24"/>
          <w:lang w:eastAsia="es-ES"/>
        </w:rPr>
        <w:t xml:space="preserve">cción de la evidencia empírica como son las </w:t>
      </w:r>
      <w:r w:rsidRPr="00AA22E0">
        <w:rPr>
          <w:rFonts w:eastAsiaTheme="minorEastAsia" w:cs="Times New Roman"/>
          <w:bCs/>
          <w:kern w:val="24"/>
          <w:szCs w:val="24"/>
          <w:lang w:eastAsia="es-ES"/>
        </w:rPr>
        <w:t>entrevis</w:t>
      </w:r>
      <w:r w:rsidR="001A11BC">
        <w:rPr>
          <w:rFonts w:eastAsiaTheme="minorEastAsia" w:cs="Times New Roman"/>
          <w:bCs/>
          <w:kern w:val="24"/>
          <w:szCs w:val="24"/>
          <w:lang w:eastAsia="es-ES"/>
        </w:rPr>
        <w:t xml:space="preserve">tas focalizadas, los cuestionarios y la observación. </w:t>
      </w:r>
      <w:r w:rsidRPr="00AA22E0">
        <w:rPr>
          <w:rFonts w:eastAsiaTheme="minorEastAsia" w:cs="Times New Roman"/>
          <w:bCs/>
          <w:kern w:val="24"/>
          <w:szCs w:val="24"/>
          <w:lang w:eastAsia="es-ES"/>
        </w:rPr>
        <w:t>El Estudio de Casos es un método holístico qu</w:t>
      </w:r>
      <w:r w:rsidR="001A11BC">
        <w:rPr>
          <w:rFonts w:eastAsiaTheme="minorEastAsia" w:cs="Times New Roman"/>
          <w:bCs/>
          <w:kern w:val="24"/>
          <w:szCs w:val="24"/>
          <w:lang w:eastAsia="es-ES"/>
        </w:rPr>
        <w:t>e aborda los objetos de estudio</w:t>
      </w:r>
      <w:r w:rsidRPr="00AA22E0">
        <w:rPr>
          <w:rFonts w:eastAsiaTheme="minorEastAsia" w:cs="Times New Roman"/>
          <w:bCs/>
          <w:kern w:val="24"/>
          <w:szCs w:val="24"/>
          <w:lang w:eastAsia="es-ES"/>
        </w:rPr>
        <w:t xml:space="preserve"> vinculados a su contexto inmediato, caracterizado por una </w:t>
      </w:r>
      <w:r w:rsidR="001A11BC">
        <w:rPr>
          <w:rFonts w:eastAsiaTheme="minorEastAsia" w:cs="Times New Roman"/>
          <w:bCs/>
          <w:kern w:val="24"/>
          <w:szCs w:val="24"/>
          <w:lang w:eastAsia="es-ES"/>
        </w:rPr>
        <w:t xml:space="preserve"> </w:t>
      </w:r>
      <w:r w:rsidRPr="00AA22E0">
        <w:rPr>
          <w:rFonts w:eastAsiaTheme="minorEastAsia" w:cs="Times New Roman"/>
          <w:bCs/>
          <w:kern w:val="24"/>
          <w:szCs w:val="24"/>
          <w:lang w:eastAsia="es-ES"/>
        </w:rPr>
        <w:t xml:space="preserve">orientación empírica y descriptiva, que presta especial atención a los detalles y </w:t>
      </w:r>
      <w:r w:rsidR="001A11BC">
        <w:rPr>
          <w:rFonts w:eastAsiaTheme="minorEastAsia" w:cs="Times New Roman"/>
          <w:bCs/>
          <w:kern w:val="24"/>
          <w:szCs w:val="24"/>
          <w:lang w:eastAsia="es-ES"/>
        </w:rPr>
        <w:t>las particularidades; de igual forma consti</w:t>
      </w:r>
      <w:r w:rsidR="00834740">
        <w:rPr>
          <w:rFonts w:eastAsiaTheme="minorEastAsia" w:cs="Times New Roman"/>
          <w:bCs/>
          <w:kern w:val="24"/>
          <w:szCs w:val="24"/>
          <w:lang w:eastAsia="es-ES"/>
        </w:rPr>
        <w:t>t</w:t>
      </w:r>
      <w:r w:rsidR="001A11BC">
        <w:rPr>
          <w:rFonts w:eastAsiaTheme="minorEastAsia" w:cs="Times New Roman"/>
          <w:bCs/>
          <w:kern w:val="24"/>
          <w:szCs w:val="24"/>
          <w:lang w:eastAsia="es-ES"/>
        </w:rPr>
        <w:t>uye</w:t>
      </w:r>
      <w:r w:rsidRPr="00AA22E0">
        <w:rPr>
          <w:rFonts w:eastAsiaTheme="minorEastAsia" w:cs="Times New Roman"/>
          <w:bCs/>
          <w:kern w:val="24"/>
          <w:szCs w:val="24"/>
          <w:lang w:eastAsia="es-ES"/>
        </w:rPr>
        <w:t xml:space="preserve"> un método muy versátil, que permite construir la evidencia empírica vinculada a una diversidad de enfoques teóricos y temas</w:t>
      </w:r>
      <w:del w:id="232" w:author="Violeta Yalile Loaiza Ruiz" w:date="2017-06-12T10:09:00Z">
        <w:r w:rsidRPr="00AA22E0" w:rsidDel="00A0682F">
          <w:rPr>
            <w:rFonts w:eastAsiaTheme="minorEastAsia" w:cs="Times New Roman"/>
            <w:bCs/>
            <w:kern w:val="24"/>
            <w:szCs w:val="24"/>
            <w:lang w:eastAsia="es-ES"/>
          </w:rPr>
          <w:delText>.</w:delText>
        </w:r>
      </w:del>
      <w:r w:rsidRPr="00AA22E0">
        <w:rPr>
          <w:rFonts w:eastAsiaTheme="minorEastAsia" w:cs="Times New Roman"/>
          <w:bCs/>
          <w:kern w:val="24"/>
          <w:szCs w:val="24"/>
          <w:lang w:eastAsia="es-ES"/>
        </w:rPr>
        <w:t xml:space="preserve"> (</w:t>
      </w:r>
      <w:commentRangeStart w:id="233"/>
      <w:proofErr w:type="spellStart"/>
      <w:r w:rsidRPr="00AA22E0">
        <w:rPr>
          <w:rFonts w:eastAsiaTheme="minorEastAsia" w:cs="Times New Roman"/>
          <w:bCs/>
          <w:kern w:val="24"/>
          <w:szCs w:val="24"/>
          <w:lang w:eastAsia="es-ES"/>
        </w:rPr>
        <w:t>Sautú</w:t>
      </w:r>
      <w:proofErr w:type="spellEnd"/>
      <w:r w:rsidRPr="00AA22E0">
        <w:rPr>
          <w:rFonts w:eastAsiaTheme="minorEastAsia" w:cs="Times New Roman"/>
          <w:bCs/>
          <w:kern w:val="24"/>
          <w:szCs w:val="24"/>
          <w:lang w:eastAsia="es-ES"/>
        </w:rPr>
        <w:t>, 2005)</w:t>
      </w:r>
      <w:ins w:id="234" w:author="Violeta Yalile Loaiza Ruiz" w:date="2017-06-12T10:09:00Z">
        <w:r w:rsidR="00A0682F">
          <w:rPr>
            <w:rFonts w:eastAsiaTheme="minorEastAsia" w:cs="Times New Roman"/>
            <w:bCs/>
            <w:kern w:val="24"/>
            <w:szCs w:val="24"/>
            <w:lang w:eastAsia="es-ES"/>
          </w:rPr>
          <w:t>.</w:t>
        </w:r>
        <w:commentRangeEnd w:id="233"/>
        <w:r w:rsidR="00A0682F">
          <w:rPr>
            <w:rStyle w:val="Refdecomentario"/>
          </w:rPr>
          <w:commentReference w:id="233"/>
        </w:r>
      </w:ins>
    </w:p>
    <w:p w14:paraId="54231DF0" w14:textId="77777777" w:rsidR="006D1AA5" w:rsidRPr="00AA22E0" w:rsidRDefault="006D1AA5" w:rsidP="007C2AF8">
      <w:pPr>
        <w:rPr>
          <w:rFonts w:eastAsiaTheme="minorEastAsia" w:cs="Times New Roman"/>
          <w:bCs/>
          <w:kern w:val="24"/>
          <w:szCs w:val="24"/>
          <w:lang w:eastAsia="es-ES"/>
        </w:rPr>
      </w:pPr>
    </w:p>
    <w:p w14:paraId="7340005B" w14:textId="77777777" w:rsidR="008E790A" w:rsidRPr="00524F60" w:rsidDel="00A0682F" w:rsidRDefault="001A11BC" w:rsidP="007C2AF8">
      <w:pPr>
        <w:rPr>
          <w:del w:id="235" w:author="Violeta Yalile Loaiza Ruiz" w:date="2017-06-12T10:09:00Z"/>
          <w:rFonts w:cs="Times New Roman"/>
          <w:szCs w:val="24"/>
          <w:lang w:eastAsia="es-ES"/>
        </w:rPr>
      </w:pPr>
      <w:r>
        <w:rPr>
          <w:rFonts w:cs="Times New Roman"/>
          <w:szCs w:val="24"/>
          <w:lang w:eastAsia="es-ES"/>
        </w:rPr>
        <w:t xml:space="preserve"> </w:t>
      </w:r>
      <w:r w:rsidR="008E790A" w:rsidRPr="00524F60">
        <w:rPr>
          <w:rFonts w:cs="Times New Roman"/>
          <w:szCs w:val="24"/>
          <w:lang w:eastAsia="es-ES"/>
        </w:rPr>
        <w:t>Para el desarrollo de esta investigación se trabajó con las siguientes escuelas católicas:</w:t>
      </w:r>
    </w:p>
    <w:p w14:paraId="25CB8C5D" w14:textId="31B2E7E8" w:rsidR="008E790A" w:rsidRPr="00DF19FB" w:rsidRDefault="000805C2" w:rsidP="007C2AF8">
      <w:pPr>
        <w:rPr>
          <w:rFonts w:cs="Times New Roman"/>
          <w:i/>
          <w:color w:val="000000" w:themeColor="text1"/>
          <w:szCs w:val="24"/>
          <w:lang w:val="en-US" w:eastAsia="es-ES"/>
          <w:rPrChange w:id="236" w:author="Admin" w:date="2017-06-22T14:29:00Z">
            <w:rPr>
              <w:rFonts w:cs="Times New Roman"/>
              <w:szCs w:val="24"/>
              <w:lang w:eastAsia="es-ES"/>
            </w:rPr>
          </w:rPrChange>
        </w:rPr>
      </w:pPr>
      <w:ins w:id="237" w:author="Admin" w:date="2017-06-12T13:01:00Z">
        <w:r w:rsidRPr="00DF19FB">
          <w:rPr>
            <w:rFonts w:cs="Times New Roman"/>
            <w:i/>
            <w:color w:val="000000" w:themeColor="text1"/>
            <w:szCs w:val="24"/>
            <w:lang w:val="en-US" w:eastAsia="es-ES"/>
            <w:rPrChange w:id="238" w:author="Admin" w:date="2017-06-22T14:29:00Z">
              <w:rPr>
                <w:rFonts w:cs="Times New Roman"/>
                <w:szCs w:val="24"/>
                <w:lang w:eastAsia="es-ES"/>
              </w:rPr>
            </w:rPrChange>
          </w:rPr>
          <w:t xml:space="preserve">1. St. Mary </w:t>
        </w:r>
        <w:proofErr w:type="spellStart"/>
        <w:r w:rsidRPr="00DF19FB">
          <w:rPr>
            <w:rFonts w:cs="Times New Roman"/>
            <w:i/>
            <w:color w:val="000000" w:themeColor="text1"/>
            <w:szCs w:val="24"/>
            <w:lang w:val="en-US" w:eastAsia="es-ES"/>
            <w:rPrChange w:id="239" w:author="Admin" w:date="2017-06-22T14:29:00Z">
              <w:rPr>
                <w:rFonts w:cs="Times New Roman"/>
                <w:szCs w:val="24"/>
                <w:lang w:eastAsia="es-ES"/>
              </w:rPr>
            </w:rPrChange>
          </w:rPr>
          <w:t>Magdalen</w:t>
        </w:r>
        <w:proofErr w:type="spellEnd"/>
        <w:r w:rsidRPr="00DF19FB">
          <w:rPr>
            <w:rFonts w:cs="Times New Roman"/>
            <w:i/>
            <w:color w:val="000000" w:themeColor="text1"/>
            <w:szCs w:val="24"/>
            <w:lang w:val="en-US" w:eastAsia="es-ES"/>
            <w:rPrChange w:id="240" w:author="Admin" w:date="2017-06-22T14:29:00Z">
              <w:rPr>
                <w:rFonts w:cs="Times New Roman"/>
                <w:szCs w:val="24"/>
                <w:lang w:eastAsia="es-ES"/>
              </w:rPr>
            </w:rPrChange>
          </w:rPr>
          <w:t>, Everett, Washington</w:t>
        </w:r>
      </w:ins>
    </w:p>
    <w:p w14:paraId="52815837" w14:textId="1B29C2F2" w:rsidR="008E790A" w:rsidRDefault="008E790A" w:rsidP="007C2AF8">
      <w:pPr>
        <w:rPr>
          <w:ins w:id="241" w:author="Admin" w:date="2017-06-21T16:25:00Z"/>
          <w:rFonts w:cs="Times New Roman"/>
          <w:szCs w:val="24"/>
          <w:lang w:val="en-US" w:eastAsia="es-ES"/>
        </w:rPr>
      </w:pPr>
      <w:del w:id="242" w:author="Admin" w:date="2017-06-21T16:25:00Z">
        <w:r w:rsidRPr="00524F60" w:rsidDel="001B1C33">
          <w:rPr>
            <w:rFonts w:cs="Times New Roman"/>
            <w:szCs w:val="24"/>
            <w:lang w:val="en-US" w:eastAsia="es-ES"/>
          </w:rPr>
          <w:delText xml:space="preserve">1. - ST MARY MAGDALEN, EVERETT, WASHINGTON </w:delText>
        </w:r>
      </w:del>
      <w:ins w:id="243" w:author="Admin" w:date="2017-06-21T16:25:00Z">
        <w:r w:rsidR="001B1C33">
          <w:rPr>
            <w:rFonts w:cs="Times New Roman"/>
            <w:szCs w:val="24"/>
            <w:lang w:val="en-US" w:eastAsia="es-ES"/>
          </w:rPr>
          <w:t xml:space="preserve"> </w:t>
        </w:r>
      </w:ins>
    </w:p>
    <w:p w14:paraId="2C28809A" w14:textId="5CBE6031" w:rsidR="001B1C33" w:rsidRPr="00DF19FB" w:rsidRDefault="001B1C33" w:rsidP="007C2AF8">
      <w:pPr>
        <w:rPr>
          <w:rFonts w:cs="Times New Roman"/>
          <w:i/>
          <w:szCs w:val="24"/>
          <w:lang w:val="en-US" w:eastAsia="es-ES"/>
          <w:rPrChange w:id="244" w:author="Admin" w:date="2017-06-22T14:29:00Z">
            <w:rPr>
              <w:rFonts w:cs="Times New Roman"/>
              <w:szCs w:val="24"/>
              <w:lang w:val="en-US" w:eastAsia="es-ES"/>
            </w:rPr>
          </w:rPrChange>
        </w:rPr>
      </w:pPr>
      <w:ins w:id="245" w:author="Admin" w:date="2017-06-21T16:25:00Z">
        <w:r w:rsidRPr="00DF19FB">
          <w:rPr>
            <w:rFonts w:cs="Times New Roman"/>
            <w:i/>
            <w:szCs w:val="24"/>
            <w:lang w:val="en-US" w:eastAsia="es-ES"/>
            <w:rPrChange w:id="246" w:author="Admin" w:date="2017-06-22T14:29:00Z">
              <w:rPr>
                <w:rFonts w:cs="Times New Roman"/>
                <w:szCs w:val="24"/>
                <w:lang w:val="en-US" w:eastAsia="es-ES"/>
              </w:rPr>
            </w:rPrChange>
          </w:rPr>
          <w:t xml:space="preserve">2. St. Cecilia </w:t>
        </w:r>
        <w:proofErr w:type="spellStart"/>
        <w:r w:rsidRPr="00DF19FB">
          <w:rPr>
            <w:rFonts w:cs="Times New Roman"/>
            <w:i/>
            <w:szCs w:val="24"/>
            <w:lang w:val="en-US" w:eastAsia="es-ES"/>
            <w:rPrChange w:id="247" w:author="Admin" w:date="2017-06-22T14:29:00Z">
              <w:rPr>
                <w:rFonts w:cs="Times New Roman"/>
                <w:szCs w:val="24"/>
                <w:lang w:val="en-US" w:eastAsia="es-ES"/>
              </w:rPr>
            </w:rPrChange>
          </w:rPr>
          <w:t>Bainbrigde</w:t>
        </w:r>
        <w:proofErr w:type="spellEnd"/>
        <w:r w:rsidRPr="00DF19FB">
          <w:rPr>
            <w:rFonts w:cs="Times New Roman"/>
            <w:i/>
            <w:szCs w:val="24"/>
            <w:lang w:val="en-US" w:eastAsia="es-ES"/>
            <w:rPrChange w:id="248" w:author="Admin" w:date="2017-06-22T14:29:00Z">
              <w:rPr>
                <w:rFonts w:cs="Times New Roman"/>
                <w:szCs w:val="24"/>
                <w:lang w:val="en-US" w:eastAsia="es-ES"/>
              </w:rPr>
            </w:rPrChange>
          </w:rPr>
          <w:t xml:space="preserve"> Island, Washington</w:t>
        </w:r>
      </w:ins>
    </w:p>
    <w:p w14:paraId="472206AE" w14:textId="00545CD0" w:rsidR="008E790A" w:rsidRDefault="008E790A" w:rsidP="007C2AF8">
      <w:pPr>
        <w:rPr>
          <w:ins w:id="249" w:author="Admin" w:date="2017-06-21T16:26:00Z"/>
          <w:rFonts w:cs="Times New Roman"/>
          <w:szCs w:val="24"/>
          <w:lang w:val="en-US" w:eastAsia="es-ES"/>
        </w:rPr>
      </w:pPr>
      <w:del w:id="250" w:author="Admin" w:date="2017-06-21T16:26:00Z">
        <w:r w:rsidRPr="00524F60" w:rsidDel="001B1C33">
          <w:rPr>
            <w:rFonts w:cs="Times New Roman"/>
            <w:szCs w:val="24"/>
            <w:lang w:val="en-US" w:eastAsia="es-ES"/>
          </w:rPr>
          <w:delText>2. - ST CECILIA, BAINBRIDGE ISLAND, WASHINGTON</w:delText>
        </w:r>
      </w:del>
    </w:p>
    <w:p w14:paraId="0E7D2BB8" w14:textId="366DC2D6" w:rsidR="001B1C33" w:rsidRPr="00DF19FB" w:rsidRDefault="001B1C33" w:rsidP="007C2AF8">
      <w:pPr>
        <w:rPr>
          <w:rFonts w:cs="Times New Roman"/>
          <w:i/>
          <w:szCs w:val="24"/>
          <w:lang w:val="en-US" w:eastAsia="es-ES"/>
          <w:rPrChange w:id="251" w:author="Admin" w:date="2017-06-22T14:29:00Z">
            <w:rPr>
              <w:rFonts w:cs="Times New Roman"/>
              <w:szCs w:val="24"/>
              <w:lang w:val="en-US" w:eastAsia="es-ES"/>
            </w:rPr>
          </w:rPrChange>
        </w:rPr>
      </w:pPr>
      <w:ins w:id="252" w:author="Admin" w:date="2017-06-21T16:26:00Z">
        <w:r w:rsidRPr="00DF19FB">
          <w:rPr>
            <w:rFonts w:cs="Times New Roman"/>
            <w:i/>
            <w:szCs w:val="24"/>
            <w:lang w:val="en-US" w:eastAsia="es-ES"/>
            <w:rPrChange w:id="253" w:author="Admin" w:date="2017-06-22T14:29:00Z">
              <w:rPr>
                <w:rFonts w:cs="Times New Roman"/>
                <w:szCs w:val="24"/>
                <w:lang w:val="en-US" w:eastAsia="es-ES"/>
              </w:rPr>
            </w:rPrChange>
          </w:rPr>
          <w:t>3. St Pius X, Mountlake Terrace, Washington</w:t>
        </w:r>
      </w:ins>
    </w:p>
    <w:p w14:paraId="7F670CBC" w14:textId="27C13D0A" w:rsidR="008E790A" w:rsidRDefault="008E790A" w:rsidP="007C2AF8">
      <w:pPr>
        <w:rPr>
          <w:ins w:id="254" w:author="Admin" w:date="2017-06-21T16:26:00Z"/>
          <w:rFonts w:cs="Times New Roman"/>
          <w:szCs w:val="24"/>
          <w:lang w:val="en-US" w:eastAsia="es-ES"/>
        </w:rPr>
      </w:pPr>
      <w:del w:id="255" w:author="Admin" w:date="2017-06-21T16:26:00Z">
        <w:r w:rsidRPr="00524F60" w:rsidDel="001B1C33">
          <w:rPr>
            <w:rFonts w:cs="Times New Roman"/>
            <w:szCs w:val="24"/>
            <w:lang w:val="en-US" w:eastAsia="es-ES"/>
          </w:rPr>
          <w:delText>3. - ST PIUS X, MOUNTLAKE TERRACE, WASHINGTON</w:delText>
        </w:r>
      </w:del>
    </w:p>
    <w:p w14:paraId="2BD86309" w14:textId="275C1B33" w:rsidR="001B1C33" w:rsidRPr="00DF19FB" w:rsidRDefault="001B1C33" w:rsidP="007C2AF8">
      <w:pPr>
        <w:rPr>
          <w:rFonts w:cs="Times New Roman"/>
          <w:i/>
          <w:szCs w:val="24"/>
          <w:lang w:val="en-US" w:eastAsia="es-ES"/>
          <w:rPrChange w:id="256" w:author="Admin" w:date="2017-06-22T14:29:00Z">
            <w:rPr>
              <w:rFonts w:cs="Times New Roman"/>
              <w:szCs w:val="24"/>
              <w:lang w:val="en-US" w:eastAsia="es-ES"/>
            </w:rPr>
          </w:rPrChange>
        </w:rPr>
      </w:pPr>
      <w:ins w:id="257" w:author="Admin" w:date="2017-06-21T16:26:00Z">
        <w:r w:rsidRPr="00DF19FB">
          <w:rPr>
            <w:rFonts w:cs="Times New Roman"/>
            <w:i/>
            <w:szCs w:val="24"/>
            <w:lang w:val="en-US" w:eastAsia="es-ES"/>
            <w:rPrChange w:id="258" w:author="Admin" w:date="2017-06-22T14:29:00Z">
              <w:rPr>
                <w:rFonts w:cs="Times New Roman"/>
                <w:szCs w:val="24"/>
                <w:lang w:val="en-US" w:eastAsia="es-ES"/>
              </w:rPr>
            </w:rPrChange>
          </w:rPr>
          <w:t>4. Holy Family Bilingual School, Seattle, Washington</w:t>
        </w:r>
      </w:ins>
    </w:p>
    <w:p w14:paraId="2F608C19" w14:textId="30F19D6E" w:rsidR="008E790A" w:rsidRDefault="008E790A" w:rsidP="007C2AF8">
      <w:pPr>
        <w:rPr>
          <w:ins w:id="259" w:author="Admin" w:date="2017-06-21T16:27:00Z"/>
          <w:rFonts w:cs="Times New Roman"/>
          <w:szCs w:val="24"/>
          <w:lang w:val="en-US" w:eastAsia="es-ES"/>
        </w:rPr>
      </w:pPr>
      <w:del w:id="260" w:author="Admin" w:date="2017-06-21T16:27:00Z">
        <w:r w:rsidRPr="00524F60" w:rsidDel="001B1C33">
          <w:rPr>
            <w:rFonts w:cs="Times New Roman"/>
            <w:szCs w:val="24"/>
            <w:lang w:val="en-US" w:eastAsia="es-ES"/>
          </w:rPr>
          <w:delText>4. - HOLY FAMILY BILINGUAL SCHOOL, SEATTLE, WASHINGTON</w:delText>
        </w:r>
      </w:del>
    </w:p>
    <w:p w14:paraId="138C3F95" w14:textId="066FF89F" w:rsidR="001B1C33" w:rsidRPr="00DF19FB" w:rsidRDefault="001B1C33" w:rsidP="007C2AF8">
      <w:pPr>
        <w:rPr>
          <w:rFonts w:cs="Times New Roman"/>
          <w:i/>
          <w:szCs w:val="24"/>
          <w:lang w:val="en-US" w:eastAsia="es-ES"/>
          <w:rPrChange w:id="261" w:author="Admin" w:date="2017-06-22T14:29:00Z">
            <w:rPr>
              <w:rFonts w:cs="Times New Roman"/>
              <w:szCs w:val="24"/>
              <w:lang w:val="en-US" w:eastAsia="es-ES"/>
            </w:rPr>
          </w:rPrChange>
        </w:rPr>
      </w:pPr>
      <w:ins w:id="262" w:author="Admin" w:date="2017-06-21T16:27:00Z">
        <w:r w:rsidRPr="00DF19FB">
          <w:rPr>
            <w:rFonts w:cs="Times New Roman"/>
            <w:i/>
            <w:szCs w:val="24"/>
            <w:lang w:val="en-US" w:eastAsia="es-ES"/>
            <w:rPrChange w:id="263" w:author="Admin" w:date="2017-06-22T14:29:00Z">
              <w:rPr>
                <w:rFonts w:cs="Times New Roman"/>
                <w:szCs w:val="24"/>
                <w:lang w:val="en-US" w:eastAsia="es-ES"/>
              </w:rPr>
            </w:rPrChange>
          </w:rPr>
          <w:t>5. St Michael Catholic School, Snohomish, Washington</w:t>
        </w:r>
      </w:ins>
    </w:p>
    <w:p w14:paraId="25EB620B" w14:textId="21126E7B" w:rsidR="008E790A" w:rsidRDefault="008E790A" w:rsidP="007C2AF8">
      <w:pPr>
        <w:rPr>
          <w:ins w:id="264" w:author="Admin" w:date="2017-06-21T16:28:00Z"/>
          <w:rFonts w:cs="Times New Roman"/>
          <w:szCs w:val="24"/>
          <w:lang w:val="en-US" w:eastAsia="es-ES"/>
        </w:rPr>
      </w:pPr>
      <w:del w:id="265" w:author="Admin" w:date="2017-06-21T16:28:00Z">
        <w:r w:rsidRPr="00524F60" w:rsidDel="001B1C33">
          <w:rPr>
            <w:rFonts w:cs="Times New Roman"/>
            <w:szCs w:val="24"/>
            <w:lang w:val="en-US" w:eastAsia="es-ES"/>
          </w:rPr>
          <w:delText>5. - ST MICHAEL CATHOLIC SCHOOL, SNOHOMISH, WASHINGTON</w:delText>
        </w:r>
      </w:del>
    </w:p>
    <w:p w14:paraId="10A195CD" w14:textId="364EDA02" w:rsidR="001B1C33" w:rsidRPr="00DF19FB" w:rsidDel="001B1C33" w:rsidRDefault="001B1C33" w:rsidP="007C2AF8">
      <w:pPr>
        <w:rPr>
          <w:del w:id="266" w:author="Admin" w:date="2017-06-21T16:29:00Z"/>
          <w:rFonts w:cs="Times New Roman"/>
          <w:i/>
          <w:szCs w:val="24"/>
          <w:lang w:val="en-US" w:eastAsia="es-ES"/>
          <w:rPrChange w:id="267" w:author="Admin" w:date="2017-06-22T14:29:00Z">
            <w:rPr>
              <w:del w:id="268" w:author="Admin" w:date="2017-06-21T16:29:00Z"/>
              <w:rFonts w:cs="Times New Roman"/>
              <w:szCs w:val="24"/>
              <w:lang w:val="en-US" w:eastAsia="es-ES"/>
            </w:rPr>
          </w:rPrChange>
        </w:rPr>
      </w:pPr>
      <w:ins w:id="269" w:author="Admin" w:date="2017-06-21T16:28:00Z">
        <w:r w:rsidRPr="00DF19FB">
          <w:rPr>
            <w:rFonts w:cs="Times New Roman"/>
            <w:i/>
            <w:szCs w:val="24"/>
            <w:lang w:val="en-US" w:eastAsia="es-ES"/>
            <w:rPrChange w:id="270" w:author="Admin" w:date="2017-06-22T14:29:00Z">
              <w:rPr>
                <w:rFonts w:cs="Times New Roman"/>
                <w:szCs w:val="24"/>
                <w:lang w:val="en-US" w:eastAsia="es-ES"/>
              </w:rPr>
            </w:rPrChange>
          </w:rPr>
          <w:t>6. St Mary</w:t>
        </w:r>
      </w:ins>
      <w:ins w:id="271" w:author="Admin" w:date="2017-06-21T16:29:00Z">
        <w:r w:rsidRPr="00DF19FB">
          <w:rPr>
            <w:rFonts w:cs="Times New Roman"/>
            <w:i/>
            <w:szCs w:val="24"/>
            <w:lang w:val="en-US" w:eastAsia="es-ES"/>
            <w:rPrChange w:id="272" w:author="Admin" w:date="2017-06-22T14:29:00Z">
              <w:rPr>
                <w:rFonts w:cs="Times New Roman"/>
                <w:szCs w:val="24"/>
                <w:lang w:val="en-US" w:eastAsia="es-ES"/>
              </w:rPr>
            </w:rPrChange>
          </w:rPr>
          <w:t>’s School, Aberdeen, Washington</w:t>
        </w:r>
      </w:ins>
    </w:p>
    <w:p w14:paraId="521CF3FF" w14:textId="66937D05" w:rsidR="008E790A" w:rsidRDefault="008E790A" w:rsidP="007C2AF8">
      <w:pPr>
        <w:rPr>
          <w:ins w:id="273" w:author="Admin" w:date="2017-06-21T16:29:00Z"/>
          <w:rFonts w:cs="Times New Roman"/>
          <w:szCs w:val="24"/>
          <w:lang w:val="en-US" w:eastAsia="es-ES"/>
        </w:rPr>
      </w:pPr>
      <w:del w:id="274" w:author="Admin" w:date="2017-06-21T16:29:00Z">
        <w:r w:rsidRPr="00524F60" w:rsidDel="001B1C33">
          <w:rPr>
            <w:rFonts w:cs="Times New Roman"/>
            <w:szCs w:val="24"/>
            <w:lang w:val="en-US" w:eastAsia="es-ES"/>
          </w:rPr>
          <w:delText>6. -</w:delText>
        </w:r>
        <w:r w:rsidDel="001B1C33">
          <w:rPr>
            <w:rFonts w:cs="Times New Roman"/>
            <w:szCs w:val="24"/>
            <w:lang w:val="en-US" w:eastAsia="es-ES"/>
          </w:rPr>
          <w:delText xml:space="preserve"> ST MARY'S SCHOOL, ABERDEEN</w:delText>
        </w:r>
        <w:r w:rsidRPr="00524F60" w:rsidDel="001B1C33">
          <w:rPr>
            <w:rFonts w:cs="Times New Roman"/>
            <w:szCs w:val="24"/>
            <w:lang w:val="en-US" w:eastAsia="es-ES"/>
          </w:rPr>
          <w:delText>, WASHINGTON</w:delText>
        </w:r>
      </w:del>
    </w:p>
    <w:p w14:paraId="0A0E3E45" w14:textId="266E7094" w:rsidR="001B1C33" w:rsidRPr="00DF19FB" w:rsidDel="001B1C33" w:rsidRDefault="001B1C33" w:rsidP="007C2AF8">
      <w:pPr>
        <w:rPr>
          <w:del w:id="275" w:author="Admin" w:date="2017-06-21T16:30:00Z"/>
          <w:rFonts w:cs="Times New Roman"/>
          <w:i/>
          <w:szCs w:val="24"/>
          <w:lang w:val="en-US" w:eastAsia="es-ES"/>
          <w:rPrChange w:id="276" w:author="Admin" w:date="2017-06-22T14:29:00Z">
            <w:rPr>
              <w:del w:id="277" w:author="Admin" w:date="2017-06-21T16:30:00Z"/>
              <w:rFonts w:cs="Times New Roman"/>
              <w:szCs w:val="24"/>
              <w:lang w:val="en-US" w:eastAsia="es-ES"/>
            </w:rPr>
          </w:rPrChange>
        </w:rPr>
      </w:pPr>
      <w:ins w:id="278" w:author="Admin" w:date="2017-06-21T16:29:00Z">
        <w:r w:rsidRPr="00DF19FB">
          <w:rPr>
            <w:rFonts w:cs="Times New Roman"/>
            <w:i/>
            <w:szCs w:val="24"/>
            <w:lang w:val="en-US" w:eastAsia="es-ES"/>
            <w:rPrChange w:id="279" w:author="Admin" w:date="2017-06-22T14:29:00Z">
              <w:rPr>
                <w:rFonts w:cs="Times New Roman"/>
                <w:szCs w:val="24"/>
                <w:lang w:val="en-US" w:eastAsia="es-ES"/>
              </w:rPr>
            </w:rPrChange>
          </w:rPr>
          <w:lastRenderedPageBreak/>
          <w:t>7. Immaculate Conception Regional School, Mount Vernon, Washi</w:t>
        </w:r>
      </w:ins>
      <w:ins w:id="280" w:author="Admin" w:date="2017-06-21T16:30:00Z">
        <w:r w:rsidRPr="00DF19FB">
          <w:rPr>
            <w:rFonts w:cs="Times New Roman"/>
            <w:i/>
            <w:szCs w:val="24"/>
            <w:lang w:val="en-US" w:eastAsia="es-ES"/>
            <w:rPrChange w:id="281" w:author="Admin" w:date="2017-06-22T14:29:00Z">
              <w:rPr>
                <w:rFonts w:cs="Times New Roman"/>
                <w:szCs w:val="24"/>
                <w:lang w:val="en-US" w:eastAsia="es-ES"/>
              </w:rPr>
            </w:rPrChange>
          </w:rPr>
          <w:t>ngton</w:t>
        </w:r>
      </w:ins>
    </w:p>
    <w:p w14:paraId="3BC959B9" w14:textId="7BC6F9BA" w:rsidR="008E790A" w:rsidRDefault="008E790A" w:rsidP="007C2AF8">
      <w:pPr>
        <w:rPr>
          <w:ins w:id="282" w:author="Admin" w:date="2017-06-21T16:30:00Z"/>
          <w:rFonts w:cs="Times New Roman"/>
          <w:szCs w:val="24"/>
          <w:lang w:val="en-US" w:eastAsia="es-ES"/>
        </w:rPr>
      </w:pPr>
      <w:del w:id="283" w:author="Admin" w:date="2017-06-21T16:30:00Z">
        <w:r w:rsidDel="001B1C33">
          <w:rPr>
            <w:rFonts w:cs="Times New Roman"/>
            <w:szCs w:val="24"/>
            <w:lang w:val="en-US" w:eastAsia="es-ES"/>
          </w:rPr>
          <w:delText>7.</w:delText>
        </w:r>
        <w:r w:rsidRPr="00524F60" w:rsidDel="001B1C33">
          <w:rPr>
            <w:rFonts w:cs="Times New Roman"/>
            <w:szCs w:val="24"/>
            <w:lang w:val="en-US" w:eastAsia="es-ES"/>
          </w:rPr>
          <w:delText>-IMMACULATE CONCEPTION REGIONAL SCHOOL, MOUNT VERNON, WASHINGTON</w:delText>
        </w:r>
      </w:del>
    </w:p>
    <w:p w14:paraId="75E1B38E" w14:textId="6EB24DF6" w:rsidR="001B1C33" w:rsidRPr="00DF19FB" w:rsidRDefault="001B1C33" w:rsidP="007C2AF8">
      <w:pPr>
        <w:rPr>
          <w:rFonts w:cs="Times New Roman"/>
          <w:i/>
          <w:szCs w:val="24"/>
          <w:lang w:val="en-US" w:eastAsia="es-ES"/>
          <w:rPrChange w:id="284" w:author="Admin" w:date="2017-06-22T14:29:00Z">
            <w:rPr>
              <w:rFonts w:cs="Times New Roman"/>
              <w:szCs w:val="24"/>
              <w:lang w:val="en-US" w:eastAsia="es-ES"/>
            </w:rPr>
          </w:rPrChange>
        </w:rPr>
      </w:pPr>
      <w:ins w:id="285" w:author="Admin" w:date="2017-06-21T16:30:00Z">
        <w:r w:rsidRPr="00DF19FB">
          <w:rPr>
            <w:rFonts w:cs="Times New Roman"/>
            <w:i/>
            <w:szCs w:val="24"/>
            <w:lang w:val="en-US" w:eastAsia="es-ES"/>
            <w:rPrChange w:id="286" w:author="Admin" w:date="2017-06-22T14:29:00Z">
              <w:rPr>
                <w:rFonts w:cs="Times New Roman"/>
                <w:szCs w:val="24"/>
                <w:lang w:val="en-US" w:eastAsia="es-ES"/>
              </w:rPr>
            </w:rPrChange>
          </w:rPr>
          <w:t>8. John F. Kennedy Catholic High School, Burien, Washington</w:t>
        </w:r>
      </w:ins>
    </w:p>
    <w:p w14:paraId="3683F11D" w14:textId="38E033EA" w:rsidR="008E790A" w:rsidRPr="00524F60" w:rsidDel="00A0682F" w:rsidRDefault="008E790A">
      <w:pPr>
        <w:rPr>
          <w:del w:id="287" w:author="Violeta Yalile Loaiza Ruiz" w:date="2017-06-12T10:10:00Z"/>
          <w:rFonts w:cs="Times New Roman"/>
          <w:szCs w:val="24"/>
          <w:lang w:val="en-US" w:eastAsia="es-ES"/>
        </w:rPr>
      </w:pPr>
      <w:del w:id="288" w:author="Admin" w:date="2017-06-21T16:31:00Z">
        <w:r w:rsidRPr="00524F60" w:rsidDel="001B1C33">
          <w:rPr>
            <w:rFonts w:cs="Times New Roman"/>
            <w:szCs w:val="24"/>
            <w:lang w:val="en-US" w:eastAsia="es-ES"/>
          </w:rPr>
          <w:delText>8. - JOHN F. K</w:delText>
        </w:r>
      </w:del>
      <w:del w:id="289" w:author="Admin" w:date="2017-06-21T16:30:00Z">
        <w:r w:rsidRPr="00524F60" w:rsidDel="001B1C33">
          <w:rPr>
            <w:rFonts w:cs="Times New Roman"/>
            <w:szCs w:val="24"/>
            <w:lang w:val="en-US" w:eastAsia="es-ES"/>
          </w:rPr>
          <w:delText>ENNEDY CATHOLIC HIGH SCHOOL, BURIEN, WASHINGTON</w:delText>
        </w:r>
      </w:del>
    </w:p>
    <w:p w14:paraId="4F631B27" w14:textId="0C3473F3" w:rsidR="001A11BC" w:rsidRPr="008E790A" w:rsidRDefault="001A11BC" w:rsidP="00A0682F">
      <w:pPr>
        <w:rPr>
          <w:rFonts w:cs="Times New Roman"/>
          <w:szCs w:val="24"/>
          <w:lang w:val="en-US" w:eastAsia="es-ES"/>
        </w:rPr>
      </w:pPr>
    </w:p>
    <w:p w14:paraId="6673EC44" w14:textId="25A044A9" w:rsidR="002831D4" w:rsidDel="00A0682F" w:rsidRDefault="001A11BC" w:rsidP="007C2AF8">
      <w:pPr>
        <w:rPr>
          <w:del w:id="290" w:author="Violeta Yalile Loaiza Ruiz" w:date="2017-06-12T10:10:00Z"/>
          <w:rFonts w:cs="Times New Roman"/>
          <w:bCs/>
          <w:szCs w:val="24"/>
        </w:rPr>
      </w:pPr>
      <w:r>
        <w:rPr>
          <w:rFonts w:cs="Times New Roman"/>
          <w:szCs w:val="24"/>
          <w:lang w:eastAsia="es-ES"/>
        </w:rPr>
        <w:t xml:space="preserve">Las técnicas utilizadas </w:t>
      </w:r>
      <w:r w:rsidR="008E790A">
        <w:rPr>
          <w:rFonts w:cs="Times New Roman"/>
          <w:szCs w:val="24"/>
          <w:lang w:eastAsia="es-ES"/>
        </w:rPr>
        <w:t xml:space="preserve">para recabar la información </w:t>
      </w:r>
      <w:r>
        <w:rPr>
          <w:rFonts w:cs="Times New Roman"/>
          <w:szCs w:val="24"/>
          <w:lang w:eastAsia="es-ES"/>
        </w:rPr>
        <w:t xml:space="preserve">fueron: </w:t>
      </w:r>
      <w:r w:rsidR="002831D4" w:rsidRPr="00524F60">
        <w:rPr>
          <w:rFonts w:cs="Times New Roman"/>
          <w:b/>
          <w:bCs/>
          <w:szCs w:val="24"/>
        </w:rPr>
        <w:t xml:space="preserve">Entrevistas </w:t>
      </w:r>
      <w:proofErr w:type="spellStart"/>
      <w:r w:rsidR="002831D4" w:rsidRPr="00524F60">
        <w:rPr>
          <w:rFonts w:cs="Times New Roman"/>
          <w:b/>
          <w:bCs/>
          <w:szCs w:val="24"/>
        </w:rPr>
        <w:t>semi</w:t>
      </w:r>
      <w:proofErr w:type="spellEnd"/>
      <w:r w:rsidR="002831D4" w:rsidRPr="00524F60">
        <w:rPr>
          <w:rFonts w:cs="Times New Roman"/>
          <w:b/>
          <w:bCs/>
          <w:szCs w:val="24"/>
        </w:rPr>
        <w:t xml:space="preserve">-estructuradas: </w:t>
      </w:r>
      <w:r w:rsidR="002831D4" w:rsidRPr="00524F60">
        <w:rPr>
          <w:rFonts w:cs="Times New Roman"/>
          <w:bCs/>
          <w:szCs w:val="24"/>
        </w:rPr>
        <w:t>se entrevistaron a un total de 33 p</w:t>
      </w:r>
      <w:r>
        <w:rPr>
          <w:rFonts w:cs="Times New Roman"/>
          <w:bCs/>
          <w:szCs w:val="24"/>
        </w:rPr>
        <w:t xml:space="preserve">ersonas que se desempeñan como </w:t>
      </w:r>
      <w:r w:rsidR="002831D4" w:rsidRPr="00524F60">
        <w:rPr>
          <w:rFonts w:cs="Times New Roman"/>
          <w:bCs/>
          <w:szCs w:val="24"/>
        </w:rPr>
        <w:t>diplomáticos, comunicadores, líderes comunitarios, directivos do</w:t>
      </w:r>
      <w:r>
        <w:rPr>
          <w:rFonts w:cs="Times New Roman"/>
          <w:bCs/>
          <w:szCs w:val="24"/>
        </w:rPr>
        <w:t xml:space="preserve">centes. </w:t>
      </w:r>
    </w:p>
    <w:p w14:paraId="62406F87" w14:textId="77777777" w:rsidR="006D1AA5" w:rsidRPr="00524F60" w:rsidRDefault="006D1AA5" w:rsidP="007C2AF8">
      <w:pPr>
        <w:rPr>
          <w:rFonts w:cs="Times New Roman"/>
          <w:szCs w:val="24"/>
        </w:rPr>
      </w:pPr>
    </w:p>
    <w:p w14:paraId="796A6696" w14:textId="7B9BEB77" w:rsidR="002831D4" w:rsidDel="00A0682F" w:rsidRDefault="002831D4" w:rsidP="007C2AF8">
      <w:pPr>
        <w:rPr>
          <w:del w:id="291" w:author="Violeta Yalile Loaiza Ruiz" w:date="2017-06-12T10:10:00Z"/>
          <w:rFonts w:cs="Times New Roman"/>
          <w:szCs w:val="24"/>
        </w:rPr>
      </w:pPr>
      <w:r w:rsidRPr="00524F60">
        <w:rPr>
          <w:rFonts w:cs="Times New Roman"/>
          <w:b/>
          <w:szCs w:val="24"/>
        </w:rPr>
        <w:t>Grupos Focales:</w:t>
      </w:r>
      <w:r w:rsidRPr="00524F60">
        <w:rPr>
          <w:rFonts w:cs="Times New Roman"/>
          <w:szCs w:val="24"/>
        </w:rPr>
        <w:t xml:space="preserve"> Se realizaron 10 grupos focales. Estos estuvieron integrados por padres de familias latinas vinculados fundamentalmente a las iglesias.  En ellos se buscó </w:t>
      </w:r>
      <w:r w:rsidR="007D109A">
        <w:rPr>
          <w:rFonts w:cs="Times New Roman"/>
          <w:szCs w:val="24"/>
        </w:rPr>
        <w:t xml:space="preserve">profundizar sobre aspectos </w:t>
      </w:r>
      <w:r w:rsidRPr="00524F60">
        <w:rPr>
          <w:rFonts w:cs="Times New Roman"/>
          <w:szCs w:val="24"/>
        </w:rPr>
        <w:t xml:space="preserve">que necesitaban mayor nivel de análisis para la comprensión del desarrollo de las prácticas comunicativas y de las mediaciones presentes en este proceso.  </w:t>
      </w:r>
    </w:p>
    <w:p w14:paraId="5D038B19" w14:textId="77777777" w:rsidR="006D1AA5" w:rsidRPr="00524F60" w:rsidRDefault="006D1AA5" w:rsidP="007C2AF8">
      <w:pPr>
        <w:rPr>
          <w:rFonts w:cs="Times New Roman"/>
          <w:szCs w:val="24"/>
        </w:rPr>
      </w:pPr>
    </w:p>
    <w:p w14:paraId="0190DA9D" w14:textId="2C38B12F" w:rsidR="00834740" w:rsidDel="00A0682F" w:rsidRDefault="001A11BC" w:rsidP="007C2AF8">
      <w:pPr>
        <w:rPr>
          <w:del w:id="292" w:author="Violeta Yalile Loaiza Ruiz" w:date="2017-06-12T10:10:00Z"/>
          <w:rFonts w:cs="Times New Roman"/>
          <w:szCs w:val="24"/>
          <w:lang w:val="es-MX"/>
        </w:rPr>
      </w:pPr>
      <w:r>
        <w:rPr>
          <w:rFonts w:cs="Times New Roman"/>
          <w:bCs/>
          <w:szCs w:val="24"/>
        </w:rPr>
        <w:t xml:space="preserve"> </w:t>
      </w:r>
      <w:r>
        <w:rPr>
          <w:rFonts w:cs="Times New Roman"/>
          <w:b/>
          <w:szCs w:val="24"/>
        </w:rPr>
        <w:t>C</w:t>
      </w:r>
      <w:r w:rsidR="002831D4" w:rsidRPr="00524F60">
        <w:rPr>
          <w:rFonts w:cs="Times New Roman"/>
          <w:b/>
          <w:szCs w:val="24"/>
        </w:rPr>
        <w:t>uestionarios:</w:t>
      </w:r>
      <w:r w:rsidR="007D109A">
        <w:rPr>
          <w:rFonts w:cs="Times New Roman"/>
          <w:szCs w:val="24"/>
        </w:rPr>
        <w:t xml:space="preserve"> Se aplicaron un total de 300 </w:t>
      </w:r>
      <w:r w:rsidR="002831D4" w:rsidRPr="00524F60">
        <w:rPr>
          <w:rFonts w:cs="Times New Roman"/>
          <w:szCs w:val="24"/>
        </w:rPr>
        <w:t>cuestionarios a integrantes de familias latinas.</w:t>
      </w:r>
      <w:r w:rsidR="00834740">
        <w:rPr>
          <w:rFonts w:cs="Times New Roman"/>
          <w:szCs w:val="24"/>
        </w:rPr>
        <w:t xml:space="preserve"> </w:t>
      </w:r>
      <w:r w:rsidR="00834740" w:rsidRPr="00524F60">
        <w:rPr>
          <w:rFonts w:cs="Times New Roman"/>
          <w:color w:val="222222"/>
          <w:szCs w:val="24"/>
        </w:rPr>
        <w:t xml:space="preserve">Como </w:t>
      </w:r>
      <w:r w:rsidR="00834740">
        <w:rPr>
          <w:rFonts w:cs="Times New Roman"/>
          <w:color w:val="222222"/>
          <w:szCs w:val="24"/>
        </w:rPr>
        <w:t xml:space="preserve">dato de interés debe señalarse </w:t>
      </w:r>
      <w:r w:rsidR="00834740" w:rsidRPr="00524F60">
        <w:rPr>
          <w:rFonts w:cs="Times New Roman"/>
          <w:color w:val="222222"/>
          <w:szCs w:val="24"/>
        </w:rPr>
        <w:t xml:space="preserve">que la </w:t>
      </w:r>
      <w:r w:rsidR="00834740" w:rsidRPr="00524F60">
        <w:rPr>
          <w:rFonts w:cs="Times New Roman"/>
          <w:szCs w:val="24"/>
          <w:lang w:val="es-MX"/>
        </w:rPr>
        <w:t>aplicación de los cuestionarios se hizo en las Iglesias, durante la misa</w:t>
      </w:r>
      <w:r w:rsidR="00834740">
        <w:rPr>
          <w:rFonts w:cs="Times New Roman"/>
          <w:szCs w:val="24"/>
          <w:lang w:val="es-MX"/>
        </w:rPr>
        <w:t xml:space="preserve"> del domingo por la mañana </w:t>
      </w:r>
      <w:r w:rsidR="00834740" w:rsidRPr="00524F60">
        <w:rPr>
          <w:rFonts w:cs="Times New Roman"/>
          <w:szCs w:val="24"/>
          <w:lang w:val="es-MX"/>
        </w:rPr>
        <w:t>a la que acude un alto número de feligreses, prácticamente todos latinos. En todos los casos el sacerd</w:t>
      </w:r>
      <w:r w:rsidR="00834740">
        <w:rPr>
          <w:rFonts w:cs="Times New Roman"/>
          <w:szCs w:val="24"/>
          <w:lang w:val="es-MX"/>
        </w:rPr>
        <w:t xml:space="preserve">ote les pedía a los asistentes </w:t>
      </w:r>
      <w:r w:rsidR="00834740" w:rsidRPr="00524F60">
        <w:rPr>
          <w:rFonts w:cs="Times New Roman"/>
          <w:szCs w:val="24"/>
          <w:lang w:val="es-MX"/>
        </w:rPr>
        <w:t xml:space="preserve">que contestaran una por una las preguntas y explicó </w:t>
      </w:r>
      <w:r w:rsidR="00834740">
        <w:rPr>
          <w:rFonts w:cs="Times New Roman"/>
          <w:szCs w:val="24"/>
          <w:lang w:val="es-MX"/>
        </w:rPr>
        <w:t>que si </w:t>
      </w:r>
      <w:r w:rsidR="00834740" w:rsidRPr="00524F60">
        <w:rPr>
          <w:rFonts w:cs="Times New Roman"/>
          <w:szCs w:val="24"/>
          <w:lang w:val="es-MX"/>
        </w:rPr>
        <w:t>alguien no sabía leer y escribir, levantaran la mano porque una persona de manera voluntaria estaría para ayudarles. Aun así muchas familias no  lo hicieron, guardaron el papel (cue</w:t>
      </w:r>
      <w:r w:rsidR="00834740">
        <w:rPr>
          <w:rFonts w:cs="Times New Roman"/>
          <w:szCs w:val="24"/>
          <w:lang w:val="es-MX"/>
        </w:rPr>
        <w:t>stionario) en sus bolsas, o lo </w:t>
      </w:r>
      <w:r w:rsidR="00834740" w:rsidRPr="00524F60">
        <w:rPr>
          <w:rFonts w:cs="Times New Roman"/>
          <w:szCs w:val="24"/>
          <w:lang w:val="es-MX"/>
        </w:rPr>
        <w:t xml:space="preserve">pusieron debajo </w:t>
      </w:r>
      <w:r w:rsidR="00834740">
        <w:rPr>
          <w:rFonts w:cs="Times New Roman"/>
          <w:szCs w:val="24"/>
          <w:lang w:val="es-MX"/>
        </w:rPr>
        <w:t>de las bancas, etc. En algunas i</w:t>
      </w:r>
      <w:r w:rsidR="00834740" w:rsidRPr="00524F60">
        <w:rPr>
          <w:rFonts w:cs="Times New Roman"/>
          <w:szCs w:val="24"/>
          <w:lang w:val="es-MX"/>
        </w:rPr>
        <w:t>glesias el padre presentó a la au</w:t>
      </w:r>
      <w:r w:rsidR="00834740">
        <w:rPr>
          <w:rFonts w:cs="Times New Roman"/>
          <w:szCs w:val="24"/>
          <w:lang w:val="es-MX"/>
        </w:rPr>
        <w:t>tora de este trabajo quien habló</w:t>
      </w:r>
      <w:r w:rsidR="00834740" w:rsidRPr="00524F60">
        <w:rPr>
          <w:rFonts w:cs="Times New Roman"/>
          <w:szCs w:val="24"/>
          <w:lang w:val="es-MX"/>
        </w:rPr>
        <w:t xml:space="preserve"> y explicó el por qué era i</w:t>
      </w:r>
      <w:r w:rsidR="00834740">
        <w:rPr>
          <w:rFonts w:cs="Times New Roman"/>
          <w:szCs w:val="24"/>
          <w:lang w:val="es-MX"/>
        </w:rPr>
        <w:t>mportante la participación de </w:t>
      </w:r>
      <w:r w:rsidR="00834740" w:rsidRPr="00524F60">
        <w:rPr>
          <w:rFonts w:cs="Times New Roman"/>
          <w:szCs w:val="24"/>
          <w:lang w:val="es-MX"/>
        </w:rPr>
        <w:t>ellos</w:t>
      </w:r>
      <w:r w:rsidR="00834740">
        <w:rPr>
          <w:rFonts w:cs="Times New Roman"/>
          <w:szCs w:val="24"/>
          <w:lang w:val="es-MX"/>
        </w:rPr>
        <w:t>,</w:t>
      </w:r>
      <w:r w:rsidR="00834740" w:rsidRPr="00524F60">
        <w:rPr>
          <w:rFonts w:cs="Times New Roman"/>
          <w:szCs w:val="24"/>
          <w:lang w:val="es-MX"/>
        </w:rPr>
        <w:t xml:space="preserve"> así como</w:t>
      </w:r>
      <w:r w:rsidR="00834740">
        <w:rPr>
          <w:rFonts w:cs="Times New Roman"/>
          <w:szCs w:val="24"/>
          <w:lang w:val="es-MX"/>
        </w:rPr>
        <w:t xml:space="preserve"> la misión de la Arquidiócesis de Seattle </w:t>
      </w:r>
      <w:r w:rsidR="00834740" w:rsidRPr="00524F60">
        <w:rPr>
          <w:rFonts w:cs="Times New Roman"/>
          <w:szCs w:val="24"/>
          <w:lang w:val="es-MX"/>
        </w:rPr>
        <w:t>de inscribir más niños latinos en las Escuelas Católicas.</w:t>
      </w:r>
    </w:p>
    <w:p w14:paraId="6BFC1DFD" w14:textId="77777777" w:rsidR="006D1AA5" w:rsidRPr="00524F60" w:rsidRDefault="006D1AA5" w:rsidP="007C2AF8">
      <w:pPr>
        <w:rPr>
          <w:rFonts w:cs="Times New Roman"/>
          <w:szCs w:val="24"/>
          <w:lang w:val="es-MX"/>
        </w:rPr>
      </w:pPr>
    </w:p>
    <w:p w14:paraId="2D1F6385" w14:textId="77777777" w:rsidR="00834740" w:rsidDel="00A0682F" w:rsidRDefault="00834740" w:rsidP="007C2AF8">
      <w:pPr>
        <w:rPr>
          <w:del w:id="293" w:author="Violeta Yalile Loaiza Ruiz" w:date="2017-06-12T10:10:00Z"/>
          <w:rFonts w:cs="Times New Roman"/>
          <w:szCs w:val="24"/>
          <w:lang w:val="es-MX"/>
        </w:rPr>
      </w:pPr>
      <w:r w:rsidRPr="00524F60">
        <w:rPr>
          <w:rFonts w:cs="Times New Roman"/>
          <w:szCs w:val="24"/>
          <w:lang w:val="es-MX"/>
        </w:rPr>
        <w:lastRenderedPageBreak/>
        <w:t>Consideramos que esta actitud está motivada fundamentalmente por factores de carácter cultural: como se ha señalado antes, el nivel escolar es bajo a lo que hay que sumar que no es una comunidad  relacionada con la aplicación de cuestionarios.  Consideramos que su co</w:t>
      </w:r>
      <w:r>
        <w:rPr>
          <w:rFonts w:cs="Times New Roman"/>
          <w:szCs w:val="24"/>
          <w:lang w:val="es-MX"/>
        </w:rPr>
        <w:t>ndición de inmigrantes los hace</w:t>
      </w:r>
      <w:r w:rsidRPr="00524F60">
        <w:rPr>
          <w:rFonts w:cs="Times New Roman"/>
          <w:szCs w:val="24"/>
          <w:lang w:val="es-MX"/>
        </w:rPr>
        <w:t xml:space="preserve"> ser recelosos ante indagaciones de este tipo.</w:t>
      </w:r>
    </w:p>
    <w:p w14:paraId="42175FEE" w14:textId="77777777" w:rsidR="006D1AA5" w:rsidRPr="00524F60" w:rsidRDefault="006D1AA5" w:rsidP="007C2AF8">
      <w:pPr>
        <w:rPr>
          <w:rFonts w:cs="Times New Roman"/>
          <w:szCs w:val="24"/>
          <w:lang w:val="es-MX"/>
        </w:rPr>
      </w:pPr>
    </w:p>
    <w:p w14:paraId="7426A455" w14:textId="49498D3C" w:rsidR="002831D4" w:rsidRPr="001A11BC" w:rsidRDefault="001A11BC" w:rsidP="007C2AF8">
      <w:pPr>
        <w:rPr>
          <w:rFonts w:cs="Times New Roman"/>
          <w:b/>
          <w:bCs/>
          <w:szCs w:val="24"/>
        </w:rPr>
      </w:pPr>
      <w:r>
        <w:rPr>
          <w:rFonts w:cs="Times New Roman"/>
          <w:bCs/>
          <w:szCs w:val="24"/>
        </w:rPr>
        <w:t xml:space="preserve"> </w:t>
      </w:r>
      <w:r w:rsidRPr="001A11BC">
        <w:rPr>
          <w:rFonts w:cs="Times New Roman"/>
          <w:b/>
          <w:bCs/>
          <w:szCs w:val="24"/>
        </w:rPr>
        <w:t>Hallazgos</w:t>
      </w:r>
    </w:p>
    <w:p w14:paraId="1580C371" w14:textId="18A2D0F3" w:rsidR="002B7E4D" w:rsidRPr="00524F60" w:rsidRDefault="002B7E4D" w:rsidP="007C2AF8">
      <w:pPr>
        <w:rPr>
          <w:rFonts w:cs="Times New Roman"/>
          <w:szCs w:val="24"/>
          <w:lang w:val="es-ES_tradnl"/>
        </w:rPr>
      </w:pPr>
      <w:r w:rsidRPr="00524F60">
        <w:rPr>
          <w:rFonts w:cs="Times New Roman"/>
          <w:szCs w:val="24"/>
          <w:lang w:val="es-ES_tradnl"/>
        </w:rPr>
        <w:t>I</w:t>
      </w:r>
      <w:r w:rsidRPr="00524F60">
        <w:rPr>
          <w:rFonts w:cs="Times New Roman"/>
          <w:b/>
          <w:szCs w:val="24"/>
          <w:lang w:val="es-ES_tradnl"/>
        </w:rPr>
        <w:t>.- Características socioeconómicas y culturales de las familias latinas residentes en el oeste de Washington</w:t>
      </w:r>
    </w:p>
    <w:p w14:paraId="39D5E502" w14:textId="468E80E3" w:rsidR="00E44F11" w:rsidRPr="00524F60" w:rsidRDefault="00EA4BE5" w:rsidP="007C2AF8">
      <w:pPr>
        <w:rPr>
          <w:rFonts w:cs="Times New Roman"/>
          <w:szCs w:val="24"/>
        </w:rPr>
      </w:pPr>
      <w:r w:rsidRPr="00524F60">
        <w:rPr>
          <w:rFonts w:cs="Times New Roman"/>
          <w:szCs w:val="24"/>
          <w:lang w:val="es-ES_tradnl"/>
        </w:rPr>
        <w:t xml:space="preserve">En el Estado de Washington residen </w:t>
      </w:r>
      <w:r w:rsidRPr="00524F60">
        <w:rPr>
          <w:rFonts w:cs="Times New Roman"/>
          <w:b/>
          <w:bCs/>
          <w:szCs w:val="24"/>
          <w:lang w:val="es-ES_tradnl"/>
        </w:rPr>
        <w:t>755,790</w:t>
      </w:r>
      <w:r w:rsidRPr="00524F60">
        <w:rPr>
          <w:rFonts w:cs="Times New Roman"/>
          <w:szCs w:val="24"/>
          <w:lang w:val="es-ES_tradnl"/>
        </w:rPr>
        <w:t xml:space="preserve"> Latinos</w:t>
      </w:r>
      <w:r w:rsidR="007D109A">
        <w:rPr>
          <w:rFonts w:cs="Times New Roman"/>
          <w:szCs w:val="24"/>
          <w:lang w:val="es-ES_tradnl"/>
        </w:rPr>
        <w:t xml:space="preserve"> (</w:t>
      </w:r>
      <w:r w:rsidR="00FB2F84" w:rsidRPr="00524F60">
        <w:rPr>
          <w:rFonts w:cs="Times New Roman"/>
          <w:szCs w:val="24"/>
          <w:lang w:val="es-ES_tradnl"/>
        </w:rPr>
        <w:t>Censo</w:t>
      </w:r>
      <w:r w:rsidR="007D109A">
        <w:rPr>
          <w:rFonts w:cs="Times New Roman"/>
          <w:szCs w:val="24"/>
          <w:lang w:val="es-ES_tradnl"/>
        </w:rPr>
        <w:t xml:space="preserve"> 2010</w:t>
      </w:r>
      <w:r w:rsidR="00FB2F84" w:rsidRPr="00524F60">
        <w:rPr>
          <w:rFonts w:cs="Times New Roman"/>
          <w:szCs w:val="24"/>
          <w:lang w:val="es-ES_tradnl"/>
        </w:rPr>
        <w:t>)</w:t>
      </w:r>
      <w:r w:rsidRPr="00524F60">
        <w:rPr>
          <w:rFonts w:cs="Times New Roman"/>
          <w:szCs w:val="24"/>
          <w:lang w:val="es-ES_tradnl"/>
        </w:rPr>
        <w:t xml:space="preserve">. </w:t>
      </w:r>
      <w:r w:rsidR="00E44F11" w:rsidRPr="00524F60">
        <w:rPr>
          <w:rFonts w:cs="Times New Roman"/>
          <w:szCs w:val="24"/>
        </w:rPr>
        <w:t xml:space="preserve">De esos ellos, el 90% son mexicanos. Todos forman parte de la primera y segunda generación de latinos; el 50% culminó  algún grado escolar, el 40% es analfabeta, el 2% son mixtecos y el 8% tiene una licenciatura, maestría o doctorado. </w:t>
      </w:r>
    </w:p>
    <w:p w14:paraId="1E59FD69" w14:textId="3E298DCE" w:rsidR="0096696A" w:rsidDel="00A0682F" w:rsidRDefault="00EA4BE5" w:rsidP="007C2AF8">
      <w:pPr>
        <w:rPr>
          <w:del w:id="294" w:author="Violeta Yalile Loaiza Ruiz" w:date="2017-06-12T10:10:00Z"/>
          <w:rFonts w:cs="Times New Roman"/>
          <w:szCs w:val="24"/>
          <w:lang w:val="es-ES_tradnl"/>
        </w:rPr>
      </w:pPr>
      <w:r w:rsidRPr="00524F60">
        <w:rPr>
          <w:rFonts w:cs="Times New Roman"/>
          <w:szCs w:val="24"/>
          <w:lang w:val="es-ES_tradnl"/>
        </w:rPr>
        <w:t xml:space="preserve">El ingreso promedio </w:t>
      </w:r>
      <w:r w:rsidR="00607CE4" w:rsidRPr="00524F60">
        <w:rPr>
          <w:rFonts w:cs="Times New Roman"/>
          <w:szCs w:val="24"/>
          <w:lang w:val="es-ES_tradnl"/>
        </w:rPr>
        <w:t>anual</w:t>
      </w:r>
      <w:r w:rsidRPr="00524F60">
        <w:rPr>
          <w:rFonts w:cs="Times New Roman"/>
          <w:szCs w:val="24"/>
          <w:lang w:val="es-ES_tradnl"/>
        </w:rPr>
        <w:t xml:space="preserve"> es de $20,000 (Manhattan </w:t>
      </w:r>
      <w:proofErr w:type="spellStart"/>
      <w:r w:rsidRPr="00524F60">
        <w:rPr>
          <w:rFonts w:cs="Times New Roman"/>
          <w:szCs w:val="24"/>
          <w:lang w:val="es-ES_tradnl"/>
        </w:rPr>
        <w:t>Institute</w:t>
      </w:r>
      <w:proofErr w:type="spellEnd"/>
      <w:r w:rsidRPr="00524F60">
        <w:rPr>
          <w:rFonts w:cs="Times New Roman"/>
          <w:szCs w:val="24"/>
          <w:lang w:val="es-ES_tradnl"/>
        </w:rPr>
        <w:t xml:space="preserve"> </w:t>
      </w:r>
      <w:proofErr w:type="spellStart"/>
      <w:r w:rsidRPr="00524F60">
        <w:rPr>
          <w:rFonts w:cs="Times New Roman"/>
          <w:szCs w:val="24"/>
          <w:lang w:val="es-ES_tradnl"/>
        </w:rPr>
        <w:t>for</w:t>
      </w:r>
      <w:proofErr w:type="spellEnd"/>
      <w:r w:rsidRPr="00524F60">
        <w:rPr>
          <w:rFonts w:cs="Times New Roman"/>
          <w:szCs w:val="24"/>
          <w:lang w:val="es-ES_tradnl"/>
        </w:rPr>
        <w:t xml:space="preserve"> </w:t>
      </w:r>
      <w:proofErr w:type="spellStart"/>
      <w:r w:rsidRPr="00524F60">
        <w:rPr>
          <w:rFonts w:cs="Times New Roman"/>
          <w:szCs w:val="24"/>
          <w:lang w:val="es-ES_tradnl"/>
        </w:rPr>
        <w:t>Policy</w:t>
      </w:r>
      <w:proofErr w:type="spellEnd"/>
      <w:r w:rsidRPr="00524F60">
        <w:rPr>
          <w:rFonts w:cs="Times New Roman"/>
          <w:szCs w:val="24"/>
          <w:lang w:val="es-ES_tradnl"/>
        </w:rPr>
        <w:t xml:space="preserve"> </w:t>
      </w:r>
      <w:proofErr w:type="spellStart"/>
      <w:r w:rsidRPr="00524F60">
        <w:rPr>
          <w:rFonts w:cs="Times New Roman"/>
          <w:szCs w:val="24"/>
          <w:lang w:val="es-ES_tradnl"/>
        </w:rPr>
        <w:t>Research</w:t>
      </w:r>
      <w:proofErr w:type="spellEnd"/>
      <w:r w:rsidR="00685A07" w:rsidRPr="00524F60">
        <w:rPr>
          <w:rFonts w:cs="Times New Roman"/>
          <w:szCs w:val="24"/>
          <w:lang w:val="es-ES_tradnl"/>
        </w:rPr>
        <w:t xml:space="preserve">). </w:t>
      </w:r>
      <w:r w:rsidRPr="00524F60">
        <w:rPr>
          <w:rFonts w:cs="Times New Roman"/>
          <w:szCs w:val="24"/>
          <w:lang w:val="es-ES_tradnl"/>
        </w:rPr>
        <w:t xml:space="preserve">De </w:t>
      </w:r>
      <w:r w:rsidR="001A11BC">
        <w:rPr>
          <w:rFonts w:cs="Times New Roman"/>
          <w:szCs w:val="24"/>
          <w:lang w:val="es-ES_tradnl"/>
        </w:rPr>
        <w:t>e</w:t>
      </w:r>
      <w:r w:rsidRPr="00524F60">
        <w:rPr>
          <w:rFonts w:cs="Times New Roman"/>
          <w:szCs w:val="24"/>
          <w:lang w:val="es-ES_tradnl"/>
        </w:rPr>
        <w:t xml:space="preserve">llos el </w:t>
      </w:r>
      <w:r w:rsidR="006D1AA5">
        <w:rPr>
          <w:rFonts w:cs="Times New Roman"/>
          <w:szCs w:val="24"/>
          <w:lang w:val="es-ES_tradnl"/>
        </w:rPr>
        <w:t xml:space="preserve">47% </w:t>
      </w:r>
      <w:r w:rsidR="00782CE4" w:rsidRPr="00524F60">
        <w:rPr>
          <w:rFonts w:cs="Times New Roman"/>
          <w:szCs w:val="24"/>
          <w:lang w:val="es-ES_tradnl"/>
        </w:rPr>
        <w:t xml:space="preserve">se </w:t>
      </w:r>
      <w:r w:rsidR="00925CC6" w:rsidRPr="00524F60">
        <w:rPr>
          <w:rFonts w:cs="Times New Roman"/>
          <w:szCs w:val="24"/>
          <w:lang w:val="es-ES_tradnl"/>
        </w:rPr>
        <w:t>gradúan</w:t>
      </w:r>
      <w:r w:rsidR="00782CE4" w:rsidRPr="00524F60">
        <w:rPr>
          <w:rFonts w:cs="Times New Roman"/>
          <w:szCs w:val="24"/>
          <w:lang w:val="es-ES_tradnl"/>
        </w:rPr>
        <w:t xml:space="preserve"> de la Escue</w:t>
      </w:r>
      <w:r w:rsidR="00FB2F84" w:rsidRPr="00524F60">
        <w:rPr>
          <w:rFonts w:cs="Times New Roman"/>
          <w:szCs w:val="24"/>
          <w:lang w:val="es-ES_tradnl"/>
        </w:rPr>
        <w:t>la preparatoria</w:t>
      </w:r>
      <w:r w:rsidR="006D1AA5">
        <w:rPr>
          <w:rFonts w:cs="Times New Roman"/>
          <w:szCs w:val="24"/>
          <w:lang w:val="es-ES_tradnl"/>
        </w:rPr>
        <w:t>.</w:t>
      </w:r>
    </w:p>
    <w:p w14:paraId="214A65A1" w14:textId="77777777" w:rsidR="006D1AA5" w:rsidRPr="00524F60" w:rsidRDefault="006D1AA5" w:rsidP="007C2AF8">
      <w:pPr>
        <w:rPr>
          <w:rFonts w:cs="Times New Roman"/>
          <w:szCs w:val="24"/>
          <w:lang w:val="es-ES_tradnl"/>
        </w:rPr>
      </w:pPr>
    </w:p>
    <w:p w14:paraId="7EA8D597" w14:textId="046C6FD6" w:rsidR="00685A07" w:rsidDel="00A0682F" w:rsidRDefault="00685A07" w:rsidP="007C2AF8">
      <w:pPr>
        <w:rPr>
          <w:del w:id="295" w:author="Violeta Yalile Loaiza Ruiz" w:date="2017-06-12T10:10:00Z"/>
          <w:rFonts w:eastAsiaTheme="minorEastAsia" w:cs="Times New Roman"/>
          <w:color w:val="000000" w:themeColor="text1"/>
          <w:kern w:val="24"/>
          <w:szCs w:val="24"/>
          <w:lang w:val="es-ES_tradnl" w:eastAsia="es-ES"/>
        </w:rPr>
      </w:pPr>
      <w:r w:rsidRPr="00524F60">
        <w:rPr>
          <w:rFonts w:cs="Times New Roman"/>
          <w:szCs w:val="24"/>
          <w:lang w:val="es-ES_tradnl"/>
        </w:rPr>
        <w:t>En nues</w:t>
      </w:r>
      <w:r w:rsidR="006E53B6" w:rsidRPr="00524F60">
        <w:rPr>
          <w:rFonts w:cs="Times New Roman"/>
          <w:szCs w:val="24"/>
          <w:lang w:val="es-ES_tradnl"/>
        </w:rPr>
        <w:t>tra indagación encuestamos a 300</w:t>
      </w:r>
      <w:r w:rsidRPr="00524F60">
        <w:rPr>
          <w:rFonts w:cs="Times New Roman"/>
          <w:szCs w:val="24"/>
          <w:lang w:val="es-ES_tradnl"/>
        </w:rPr>
        <w:t xml:space="preserve"> personas residentes en nueve condados y 45 ciudades  de la Arquidiócesis de Seattle. </w:t>
      </w:r>
      <w:r w:rsidRPr="00524F60">
        <w:rPr>
          <w:rFonts w:eastAsiaTheme="minorEastAsia" w:cs="Times New Roman"/>
          <w:color w:val="000000" w:themeColor="text1"/>
          <w:kern w:val="24"/>
          <w:szCs w:val="24"/>
          <w:lang w:val="es-ES_tradnl" w:eastAsia="es-ES"/>
        </w:rPr>
        <w:t>La mayoría de las familias de este estudio son casados, y tienen un promedio de aproximadamente cuatro/cinco hijos por hogar,  reportando ingresos por debajo del n</w:t>
      </w:r>
      <w:r w:rsidR="001A11BC">
        <w:rPr>
          <w:rFonts w:eastAsiaTheme="minorEastAsia" w:cs="Times New Roman"/>
          <w:color w:val="000000" w:themeColor="text1"/>
          <w:kern w:val="24"/>
          <w:szCs w:val="24"/>
          <w:lang w:val="es-ES_tradnl" w:eastAsia="es-ES"/>
        </w:rPr>
        <w:t xml:space="preserve">ivel federal de pobreza.  </w:t>
      </w:r>
    </w:p>
    <w:p w14:paraId="5B31FA24" w14:textId="77777777" w:rsidR="006D1AA5" w:rsidRPr="00524F60" w:rsidRDefault="006D1AA5" w:rsidP="007C2AF8">
      <w:pPr>
        <w:rPr>
          <w:rFonts w:eastAsiaTheme="minorEastAsia" w:cs="Times New Roman"/>
          <w:color w:val="000000" w:themeColor="text1"/>
          <w:kern w:val="24"/>
          <w:szCs w:val="24"/>
          <w:lang w:val="es-ES_tradnl" w:eastAsia="es-ES"/>
        </w:rPr>
      </w:pPr>
    </w:p>
    <w:p w14:paraId="6824EA01" w14:textId="2B38F20F" w:rsidR="0096696A" w:rsidDel="00A0682F" w:rsidRDefault="00685A07" w:rsidP="007C2AF8">
      <w:pPr>
        <w:rPr>
          <w:del w:id="296" w:author="Violeta Yalile Loaiza Ruiz" w:date="2017-06-12T10:10:00Z"/>
          <w:rFonts w:cs="Times New Roman"/>
          <w:szCs w:val="24"/>
        </w:rPr>
      </w:pPr>
      <w:r w:rsidRPr="00524F60">
        <w:rPr>
          <w:rFonts w:cs="Times New Roman"/>
          <w:szCs w:val="24"/>
        </w:rPr>
        <w:t>E</w:t>
      </w:r>
      <w:r w:rsidR="0096696A" w:rsidRPr="00524F60">
        <w:rPr>
          <w:rFonts w:cs="Times New Roman"/>
          <w:szCs w:val="24"/>
        </w:rPr>
        <w:t>n nuestro trabajo de investigación</w:t>
      </w:r>
      <w:r w:rsidR="00D444AC" w:rsidRPr="00524F60">
        <w:rPr>
          <w:rFonts w:cs="Times New Roman"/>
          <w:szCs w:val="24"/>
        </w:rPr>
        <w:t>,</w:t>
      </w:r>
      <w:r w:rsidR="0096696A" w:rsidRPr="00524F60">
        <w:rPr>
          <w:rFonts w:cs="Times New Roman"/>
          <w:szCs w:val="24"/>
        </w:rPr>
        <w:t xml:space="preserve"> pudimos corroborar que exis</w:t>
      </w:r>
      <w:r w:rsidR="00D444AC" w:rsidRPr="00524F60">
        <w:rPr>
          <w:rFonts w:cs="Times New Roman"/>
          <w:szCs w:val="24"/>
        </w:rPr>
        <w:t xml:space="preserve">te un número elevado de </w:t>
      </w:r>
      <w:r w:rsidRPr="00524F60">
        <w:rPr>
          <w:rFonts w:cs="Times New Roman"/>
          <w:szCs w:val="24"/>
        </w:rPr>
        <w:t xml:space="preserve"> </w:t>
      </w:r>
      <w:r w:rsidR="00D444AC" w:rsidRPr="00524F60">
        <w:rPr>
          <w:rFonts w:cs="Times New Roman"/>
          <w:szCs w:val="24"/>
        </w:rPr>
        <w:t xml:space="preserve">padres </w:t>
      </w:r>
      <w:r w:rsidR="007E3282" w:rsidRPr="00524F60">
        <w:rPr>
          <w:rFonts w:cs="Times New Roman"/>
          <w:szCs w:val="24"/>
        </w:rPr>
        <w:t xml:space="preserve">que no tienen estudios de ninguna índole, otros </w:t>
      </w:r>
      <w:r w:rsidR="0096696A" w:rsidRPr="00524F60">
        <w:rPr>
          <w:rFonts w:cs="Times New Roman"/>
          <w:szCs w:val="24"/>
        </w:rPr>
        <w:t xml:space="preserve">que </w:t>
      </w:r>
      <w:r w:rsidR="007E3282" w:rsidRPr="00524F60">
        <w:rPr>
          <w:rFonts w:cs="Times New Roman"/>
          <w:szCs w:val="24"/>
        </w:rPr>
        <w:t xml:space="preserve">solamente habían cursado algún grado de primaria, secundaria o preparatoria en México o en el país de origen. </w:t>
      </w:r>
    </w:p>
    <w:p w14:paraId="27561CE8" w14:textId="77777777" w:rsidR="006D1AA5" w:rsidRPr="00524F60" w:rsidRDefault="006D1AA5" w:rsidP="007C2AF8">
      <w:pPr>
        <w:rPr>
          <w:rFonts w:cs="Times New Roman"/>
          <w:szCs w:val="24"/>
        </w:rPr>
      </w:pPr>
    </w:p>
    <w:p w14:paraId="30F8B64B" w14:textId="6646EC36" w:rsidR="00EE1C75" w:rsidDel="00A0682F" w:rsidRDefault="00EE1C75" w:rsidP="007C2AF8">
      <w:pPr>
        <w:rPr>
          <w:del w:id="297" w:author="Violeta Yalile Loaiza Ruiz" w:date="2017-06-12T10:10:00Z"/>
          <w:rFonts w:eastAsiaTheme="minorEastAsia" w:cs="Times New Roman"/>
          <w:color w:val="000000" w:themeColor="text1"/>
          <w:kern w:val="24"/>
          <w:szCs w:val="24"/>
          <w:lang w:val="es-ES_tradnl"/>
        </w:rPr>
      </w:pPr>
      <w:r w:rsidRPr="00524F60">
        <w:rPr>
          <w:rFonts w:eastAsiaTheme="minorEastAsia" w:cs="Times New Roman"/>
          <w:color w:val="000000" w:themeColor="text1"/>
          <w:kern w:val="24"/>
          <w:szCs w:val="24"/>
          <w:lang w:val="es-ES_tradnl"/>
        </w:rPr>
        <w:t>En entrevista concedida a la autora</w:t>
      </w:r>
      <w:r w:rsidR="00685A07" w:rsidRPr="00524F60">
        <w:rPr>
          <w:rFonts w:eastAsiaTheme="minorEastAsia" w:cs="Times New Roman"/>
          <w:color w:val="000000" w:themeColor="text1"/>
          <w:kern w:val="24"/>
          <w:szCs w:val="24"/>
          <w:lang w:val="es-ES_tradnl"/>
        </w:rPr>
        <w:t>,</w:t>
      </w:r>
      <w:r w:rsidRPr="00524F60">
        <w:rPr>
          <w:rFonts w:eastAsiaTheme="minorEastAsia" w:cs="Times New Roman"/>
          <w:color w:val="000000" w:themeColor="text1"/>
          <w:kern w:val="24"/>
          <w:szCs w:val="24"/>
          <w:lang w:val="es-ES_tradnl"/>
        </w:rPr>
        <w:t xml:space="preserve"> </w:t>
      </w:r>
      <w:proofErr w:type="spellStart"/>
      <w:r w:rsidRPr="00524F60">
        <w:rPr>
          <w:rFonts w:eastAsiaTheme="minorEastAsia" w:cs="Times New Roman"/>
          <w:color w:val="000000" w:themeColor="text1"/>
          <w:kern w:val="24"/>
          <w:szCs w:val="24"/>
          <w:lang w:val="es-ES_tradnl"/>
        </w:rPr>
        <w:t>Barbara</w:t>
      </w:r>
      <w:proofErr w:type="spellEnd"/>
      <w:r w:rsidRPr="00524F60">
        <w:rPr>
          <w:rFonts w:eastAsiaTheme="minorEastAsia" w:cs="Times New Roman"/>
          <w:color w:val="000000" w:themeColor="text1"/>
          <w:kern w:val="24"/>
          <w:szCs w:val="24"/>
          <w:lang w:val="es-ES_tradnl"/>
        </w:rPr>
        <w:t xml:space="preserve"> </w:t>
      </w:r>
      <w:proofErr w:type="spellStart"/>
      <w:r w:rsidRPr="00524F60">
        <w:rPr>
          <w:rFonts w:eastAsiaTheme="minorEastAsia" w:cs="Times New Roman"/>
          <w:color w:val="000000" w:themeColor="text1"/>
          <w:kern w:val="24"/>
          <w:szCs w:val="24"/>
          <w:lang w:val="es-ES_tradnl"/>
        </w:rPr>
        <w:t>Gurley</w:t>
      </w:r>
      <w:proofErr w:type="spellEnd"/>
      <w:r w:rsidRPr="00524F60">
        <w:rPr>
          <w:rFonts w:eastAsiaTheme="minorEastAsia" w:cs="Times New Roman"/>
          <w:color w:val="000000" w:themeColor="text1"/>
          <w:kern w:val="24"/>
          <w:szCs w:val="24"/>
          <w:lang w:val="es-ES_tradnl"/>
        </w:rPr>
        <w:t xml:space="preserve">, </w:t>
      </w:r>
      <w:r w:rsidR="001A11BC">
        <w:rPr>
          <w:rFonts w:eastAsiaTheme="minorEastAsia" w:cs="Times New Roman"/>
          <w:color w:val="000000" w:themeColor="text1"/>
          <w:kern w:val="24"/>
          <w:szCs w:val="24"/>
          <w:lang w:val="es-ES_tradnl"/>
        </w:rPr>
        <w:t xml:space="preserve">de </w:t>
      </w:r>
      <w:r w:rsidRPr="00524F60">
        <w:rPr>
          <w:rFonts w:eastAsiaTheme="minorEastAsia" w:cs="Times New Roman"/>
          <w:color w:val="000000" w:themeColor="text1"/>
          <w:kern w:val="24"/>
          <w:szCs w:val="24"/>
          <w:lang w:val="es-ES_tradnl"/>
        </w:rPr>
        <w:t xml:space="preserve">Washington Alliance </w:t>
      </w:r>
      <w:proofErr w:type="spellStart"/>
      <w:r w:rsidRPr="00524F60">
        <w:rPr>
          <w:rFonts w:eastAsiaTheme="minorEastAsia" w:cs="Times New Roman"/>
          <w:color w:val="000000" w:themeColor="text1"/>
          <w:kern w:val="24"/>
          <w:szCs w:val="24"/>
          <w:lang w:val="es-ES_tradnl"/>
        </w:rPr>
        <w:t>for</w:t>
      </w:r>
      <w:proofErr w:type="spellEnd"/>
      <w:r w:rsidRPr="00524F60">
        <w:rPr>
          <w:rFonts w:eastAsiaTheme="minorEastAsia" w:cs="Times New Roman"/>
          <w:color w:val="000000" w:themeColor="text1"/>
          <w:kern w:val="24"/>
          <w:szCs w:val="24"/>
          <w:lang w:val="es-ES_tradnl"/>
        </w:rPr>
        <w:t xml:space="preserve"> </w:t>
      </w:r>
      <w:proofErr w:type="spellStart"/>
      <w:r w:rsidRPr="00524F60">
        <w:rPr>
          <w:rFonts w:eastAsiaTheme="minorEastAsia" w:cs="Times New Roman"/>
          <w:color w:val="000000" w:themeColor="text1"/>
          <w:kern w:val="24"/>
          <w:szCs w:val="24"/>
          <w:lang w:val="es-ES_tradnl"/>
        </w:rPr>
        <w:t>Better</w:t>
      </w:r>
      <w:proofErr w:type="spellEnd"/>
      <w:r w:rsidRPr="00524F60">
        <w:rPr>
          <w:rFonts w:eastAsiaTheme="minorEastAsia" w:cs="Times New Roman"/>
          <w:color w:val="000000" w:themeColor="text1"/>
          <w:kern w:val="24"/>
          <w:szCs w:val="24"/>
          <w:lang w:val="es-ES_tradnl"/>
        </w:rPr>
        <w:t xml:space="preserve"> </w:t>
      </w:r>
      <w:proofErr w:type="spellStart"/>
      <w:r w:rsidRPr="00524F60">
        <w:rPr>
          <w:rFonts w:eastAsiaTheme="minorEastAsia" w:cs="Times New Roman"/>
          <w:color w:val="000000" w:themeColor="text1"/>
          <w:kern w:val="24"/>
          <w:szCs w:val="24"/>
          <w:lang w:val="es-ES_tradnl"/>
        </w:rPr>
        <w:t>Schools</w:t>
      </w:r>
      <w:proofErr w:type="spellEnd"/>
      <w:r w:rsidRPr="00524F60">
        <w:rPr>
          <w:rFonts w:eastAsiaTheme="minorEastAsia" w:cs="Times New Roman"/>
          <w:color w:val="000000" w:themeColor="text1"/>
          <w:kern w:val="24"/>
          <w:szCs w:val="24"/>
          <w:lang w:val="es-ES_tradnl"/>
        </w:rPr>
        <w:t xml:space="preserve"> admitió: “Los latinos enfrentan dos barreras. (1) </w:t>
      </w:r>
      <w:r w:rsidRPr="00524F60">
        <w:rPr>
          <w:rFonts w:eastAsiaTheme="minorEastAsia" w:cs="Times New Roman"/>
          <w:b/>
          <w:bCs/>
          <w:color w:val="000000" w:themeColor="text1"/>
          <w:kern w:val="24"/>
          <w:szCs w:val="24"/>
          <w:lang w:val="es-ES_tradnl"/>
        </w:rPr>
        <w:t>La pobreza</w:t>
      </w:r>
      <w:r w:rsidRPr="00524F60">
        <w:rPr>
          <w:rFonts w:eastAsiaTheme="minorEastAsia" w:cs="Times New Roman"/>
          <w:color w:val="000000" w:themeColor="text1"/>
          <w:kern w:val="24"/>
          <w:szCs w:val="24"/>
          <w:lang w:val="es-ES_tradnl"/>
        </w:rPr>
        <w:t xml:space="preserve">. La gente trabaja muy duro y durante muchas horas y simplemente no tienen el tiempo para involucrarse </w:t>
      </w:r>
      <w:r w:rsidRPr="00524F60">
        <w:rPr>
          <w:rFonts w:eastAsiaTheme="minorEastAsia" w:cs="Times New Roman"/>
          <w:color w:val="000000" w:themeColor="text1"/>
          <w:kern w:val="24"/>
          <w:szCs w:val="24"/>
          <w:lang w:val="es-ES_tradnl"/>
        </w:rPr>
        <w:lastRenderedPageBreak/>
        <w:t xml:space="preserve">en la escuela (2) </w:t>
      </w:r>
      <w:r w:rsidRPr="00524F60">
        <w:rPr>
          <w:rFonts w:eastAsiaTheme="minorEastAsia" w:cs="Times New Roman"/>
          <w:b/>
          <w:bCs/>
          <w:color w:val="000000" w:themeColor="text1"/>
          <w:kern w:val="24"/>
          <w:szCs w:val="24"/>
          <w:lang w:val="es-ES_tradnl"/>
        </w:rPr>
        <w:t>Cultura</w:t>
      </w:r>
      <w:r w:rsidRPr="00524F60">
        <w:rPr>
          <w:rFonts w:eastAsiaTheme="minorEastAsia" w:cs="Times New Roman"/>
          <w:color w:val="000000" w:themeColor="text1"/>
          <w:kern w:val="24"/>
          <w:szCs w:val="24"/>
          <w:lang w:val="es-ES_tradnl"/>
        </w:rPr>
        <w:t>. El sistema escolar aquí es tan diferente y nec</w:t>
      </w:r>
      <w:r w:rsidR="001A11BC">
        <w:rPr>
          <w:rFonts w:eastAsiaTheme="minorEastAsia" w:cs="Times New Roman"/>
          <w:color w:val="000000" w:themeColor="text1"/>
          <w:kern w:val="24"/>
          <w:szCs w:val="24"/>
          <w:lang w:val="es-ES_tradnl"/>
        </w:rPr>
        <w:t>esitan aprender e involucrarse”.</w:t>
      </w:r>
    </w:p>
    <w:p w14:paraId="2D9FC45A" w14:textId="77777777" w:rsidR="006D1AA5" w:rsidRPr="00524F60" w:rsidRDefault="006D1AA5" w:rsidP="007C2AF8">
      <w:pPr>
        <w:rPr>
          <w:rFonts w:eastAsiaTheme="minorEastAsia" w:cs="Times New Roman"/>
          <w:color w:val="000000" w:themeColor="text1"/>
          <w:kern w:val="24"/>
          <w:szCs w:val="24"/>
          <w:lang w:val="es-ES_tradnl"/>
        </w:rPr>
      </w:pPr>
    </w:p>
    <w:p w14:paraId="3E74B41D" w14:textId="033608B3" w:rsidR="005B4142" w:rsidDel="00A0682F" w:rsidRDefault="00060136" w:rsidP="007C2AF8">
      <w:pPr>
        <w:rPr>
          <w:del w:id="298" w:author="Violeta Yalile Loaiza Ruiz" w:date="2017-06-12T10:10:00Z"/>
          <w:rFonts w:cs="Times New Roman"/>
          <w:szCs w:val="24"/>
          <w:lang w:val="es-MX"/>
        </w:rPr>
      </w:pPr>
      <w:r w:rsidRPr="00524F60">
        <w:rPr>
          <w:rFonts w:cs="Times New Roman"/>
          <w:szCs w:val="24"/>
          <w:lang w:val="es-MX"/>
        </w:rPr>
        <w:t>Los padres que vienen de otro pa</w:t>
      </w:r>
      <w:r w:rsidR="001A11BC">
        <w:rPr>
          <w:rFonts w:cs="Times New Roman"/>
          <w:szCs w:val="24"/>
          <w:lang w:val="es-MX"/>
        </w:rPr>
        <w:t xml:space="preserve">ís, que son indocumentados, </w:t>
      </w:r>
      <w:r w:rsidRPr="00524F60">
        <w:rPr>
          <w:rFonts w:cs="Times New Roman"/>
          <w:szCs w:val="24"/>
          <w:lang w:val="es-MX"/>
        </w:rPr>
        <w:t>no hablan el idioma, que su cultura es otra, etc. por supuest</w:t>
      </w:r>
      <w:r w:rsidR="00685A07" w:rsidRPr="00524F60">
        <w:rPr>
          <w:rFonts w:cs="Times New Roman"/>
          <w:szCs w:val="24"/>
          <w:lang w:val="es-MX"/>
        </w:rPr>
        <w:t xml:space="preserve">o que viven con una frustración y </w:t>
      </w:r>
      <w:r w:rsidRPr="00524F60">
        <w:rPr>
          <w:rFonts w:cs="Times New Roman"/>
          <w:szCs w:val="24"/>
          <w:lang w:val="es-MX"/>
        </w:rPr>
        <w:t>ansiedad</w:t>
      </w:r>
      <w:r w:rsidR="00685A07" w:rsidRPr="00524F60">
        <w:rPr>
          <w:rFonts w:cs="Times New Roman"/>
          <w:szCs w:val="24"/>
          <w:lang w:val="es-MX"/>
        </w:rPr>
        <w:t xml:space="preserve"> muy grande. Son víctimas cada día del “</w:t>
      </w:r>
      <w:r w:rsidRPr="00524F60">
        <w:rPr>
          <w:rFonts w:cs="Times New Roman"/>
          <w:szCs w:val="24"/>
          <w:lang w:val="es-MX"/>
        </w:rPr>
        <w:t>choque cultural</w:t>
      </w:r>
      <w:r w:rsidR="00685A07" w:rsidRPr="00524F60">
        <w:rPr>
          <w:rFonts w:cs="Times New Roman"/>
          <w:szCs w:val="24"/>
          <w:lang w:val="es-MX"/>
        </w:rPr>
        <w:t>”</w:t>
      </w:r>
      <w:r w:rsidRPr="00524F60">
        <w:rPr>
          <w:rFonts w:cs="Times New Roman"/>
          <w:szCs w:val="24"/>
          <w:lang w:val="es-MX"/>
        </w:rPr>
        <w:t xml:space="preserve">. </w:t>
      </w:r>
      <w:r w:rsidR="008E790A">
        <w:rPr>
          <w:rFonts w:cs="Times New Roman"/>
          <w:szCs w:val="24"/>
          <w:lang w:val="es-MX"/>
        </w:rPr>
        <w:t xml:space="preserve"> </w:t>
      </w:r>
    </w:p>
    <w:p w14:paraId="085F0011" w14:textId="77777777" w:rsidR="007D109A" w:rsidRPr="00524F60" w:rsidRDefault="007D109A" w:rsidP="007C2AF8">
      <w:pPr>
        <w:rPr>
          <w:rFonts w:eastAsiaTheme="minorEastAsia" w:cs="Times New Roman"/>
          <w:color w:val="000000" w:themeColor="text1"/>
          <w:kern w:val="24"/>
          <w:szCs w:val="24"/>
          <w:lang w:val="es-ES_tradnl"/>
        </w:rPr>
      </w:pPr>
    </w:p>
    <w:p w14:paraId="5CE4678A" w14:textId="63F3505E" w:rsidR="002B7E4D" w:rsidDel="00A0682F" w:rsidRDefault="002B7E4D" w:rsidP="007C2AF8">
      <w:pPr>
        <w:rPr>
          <w:del w:id="299" w:author="Violeta Yalile Loaiza Ruiz" w:date="2017-06-12T10:10:00Z"/>
          <w:rFonts w:cs="Times New Roman"/>
          <w:b/>
          <w:szCs w:val="24"/>
          <w:lang w:val="es-ES_tradnl"/>
        </w:rPr>
      </w:pPr>
      <w:r w:rsidRPr="00524F60">
        <w:rPr>
          <w:rFonts w:cs="Times New Roman"/>
          <w:b/>
          <w:szCs w:val="24"/>
          <w:lang w:val="es-ES_tradnl"/>
        </w:rPr>
        <w:t>Valoración de las  familias latinas sobre las escuelas católicas en el territorio</w:t>
      </w:r>
    </w:p>
    <w:p w14:paraId="653C82E4" w14:textId="77777777" w:rsidR="006D1AA5" w:rsidRPr="00524F60" w:rsidRDefault="006D1AA5" w:rsidP="007C2AF8">
      <w:pPr>
        <w:rPr>
          <w:rFonts w:cs="Times New Roman"/>
          <w:b/>
          <w:caps/>
          <w:szCs w:val="24"/>
          <w:lang w:val="es-ES_tradnl"/>
        </w:rPr>
      </w:pPr>
    </w:p>
    <w:p w14:paraId="1D4358A9" w14:textId="6589BC50" w:rsidR="00FB2F84" w:rsidDel="00A0682F" w:rsidRDefault="002B7E4D" w:rsidP="007C2AF8">
      <w:pPr>
        <w:rPr>
          <w:del w:id="300" w:author="Violeta Yalile Loaiza Ruiz" w:date="2017-06-12T10:10:00Z"/>
          <w:rFonts w:cs="Times New Roman"/>
          <w:szCs w:val="24"/>
          <w:lang w:val="es-ES_tradnl"/>
        </w:rPr>
      </w:pPr>
      <w:r w:rsidRPr="00524F60">
        <w:rPr>
          <w:rFonts w:cs="Times New Roman"/>
          <w:szCs w:val="24"/>
          <w:lang w:val="es-ES_tradnl"/>
        </w:rPr>
        <w:t xml:space="preserve">La población latina en la región de </w:t>
      </w:r>
      <w:proofErr w:type="spellStart"/>
      <w:r w:rsidRPr="00524F60">
        <w:rPr>
          <w:rFonts w:cs="Times New Roman"/>
          <w:szCs w:val="24"/>
          <w:lang w:val="es-ES_tradnl"/>
        </w:rPr>
        <w:t>Puget</w:t>
      </w:r>
      <w:proofErr w:type="spellEnd"/>
      <w:r w:rsidRPr="00524F60">
        <w:rPr>
          <w:rFonts w:cs="Times New Roman"/>
          <w:szCs w:val="24"/>
          <w:lang w:val="es-ES_tradnl"/>
        </w:rPr>
        <w:t xml:space="preserve"> </w:t>
      </w:r>
      <w:proofErr w:type="spellStart"/>
      <w:r w:rsidRPr="00524F60">
        <w:rPr>
          <w:rFonts w:cs="Times New Roman"/>
          <w:szCs w:val="24"/>
          <w:lang w:val="es-ES_tradnl"/>
        </w:rPr>
        <w:t>Sound</w:t>
      </w:r>
      <w:proofErr w:type="spellEnd"/>
      <w:r w:rsidR="00300E7D">
        <w:rPr>
          <w:rFonts w:cs="Times New Roman"/>
          <w:szCs w:val="24"/>
          <w:lang w:val="es-ES_tradnl"/>
        </w:rPr>
        <w:t xml:space="preserve"> </w:t>
      </w:r>
      <w:r w:rsidRPr="00524F60">
        <w:rPr>
          <w:rFonts w:cs="Times New Roman"/>
          <w:szCs w:val="24"/>
          <w:lang w:val="es-ES_tradnl"/>
        </w:rPr>
        <w:t>es el grupo de población de estudiantes más</w:t>
      </w:r>
      <w:r w:rsidR="002F0563" w:rsidRPr="00524F60">
        <w:rPr>
          <w:rFonts w:cs="Times New Roman"/>
          <w:szCs w:val="24"/>
          <w:lang w:val="es-ES_tradnl"/>
        </w:rPr>
        <w:t xml:space="preserve"> grande y de mayor crecimiento y contribuye</w:t>
      </w:r>
      <w:r w:rsidRPr="00524F60">
        <w:rPr>
          <w:rFonts w:cs="Times New Roman"/>
          <w:szCs w:val="24"/>
          <w:lang w:val="es-ES_tradnl"/>
        </w:rPr>
        <w:t xml:space="preserve"> significativamente a la vitalidad eco</w:t>
      </w:r>
      <w:r w:rsidR="002F0563" w:rsidRPr="00524F60">
        <w:rPr>
          <w:rFonts w:cs="Times New Roman"/>
          <w:szCs w:val="24"/>
          <w:lang w:val="es-ES_tradnl"/>
        </w:rPr>
        <w:t xml:space="preserve">nómica y cultural de esta zona; </w:t>
      </w:r>
      <w:r w:rsidRPr="00524F60">
        <w:rPr>
          <w:rFonts w:cs="Times New Roman"/>
          <w:szCs w:val="24"/>
          <w:lang w:val="es-ES_tradnl"/>
        </w:rPr>
        <w:t xml:space="preserve"> son predominantemente de la fe católica. </w:t>
      </w:r>
    </w:p>
    <w:p w14:paraId="3F923E74" w14:textId="77777777" w:rsidR="007D109A" w:rsidRPr="00524F60" w:rsidRDefault="007D109A" w:rsidP="007C2AF8">
      <w:pPr>
        <w:rPr>
          <w:rFonts w:cs="Times New Roman"/>
          <w:szCs w:val="24"/>
          <w:lang w:val="es-ES_tradnl"/>
        </w:rPr>
      </w:pPr>
    </w:p>
    <w:p w14:paraId="7AE212D4" w14:textId="4A4FE7CD" w:rsidR="00FB2F84" w:rsidDel="00A0682F" w:rsidRDefault="00925CC6" w:rsidP="007C2AF8">
      <w:pPr>
        <w:rPr>
          <w:del w:id="301" w:author="Violeta Yalile Loaiza Ruiz" w:date="2017-06-12T10:10:00Z"/>
          <w:rFonts w:eastAsiaTheme="minorEastAsia" w:cs="Times New Roman"/>
          <w:color w:val="000000" w:themeColor="text1"/>
          <w:kern w:val="24"/>
          <w:szCs w:val="24"/>
          <w:lang w:val="es-ES_tradnl" w:eastAsia="es-ES"/>
        </w:rPr>
      </w:pPr>
      <w:r w:rsidRPr="00524F60">
        <w:rPr>
          <w:rFonts w:cs="Times New Roman"/>
          <w:szCs w:val="24"/>
          <w:lang w:val="es-ES_tradnl"/>
        </w:rPr>
        <w:t>Se pudo constatar  que s</w:t>
      </w:r>
      <w:r w:rsidR="00782CE4" w:rsidRPr="00524F60">
        <w:rPr>
          <w:rFonts w:cs="Times New Roman"/>
          <w:szCs w:val="24"/>
          <w:lang w:val="es-ES_tradnl"/>
        </w:rPr>
        <w:t>ólo el 37% de los entrevistados conocía  a alguien que asistía  a la escuela católica</w:t>
      </w:r>
      <w:r w:rsidRPr="00524F60">
        <w:rPr>
          <w:rFonts w:cs="Times New Roman"/>
          <w:szCs w:val="24"/>
          <w:lang w:val="es-ES_tradnl"/>
        </w:rPr>
        <w:t>.  Un número importante n</w:t>
      </w:r>
      <w:r w:rsidR="00782CE4" w:rsidRPr="00524F60">
        <w:rPr>
          <w:rFonts w:cs="Times New Roman"/>
          <w:szCs w:val="24"/>
          <w:lang w:val="es-ES_tradnl"/>
        </w:rPr>
        <w:t xml:space="preserve">o sabía si había una escuela católica en su área. A pesar de ello, </w:t>
      </w:r>
      <w:r w:rsidR="0072685D" w:rsidRPr="00524F60">
        <w:rPr>
          <w:rFonts w:eastAsiaTheme="minorEastAsia" w:cs="Times New Roman"/>
          <w:color w:val="000000" w:themeColor="text1"/>
          <w:kern w:val="24"/>
          <w:szCs w:val="24"/>
          <w:lang w:val="es-ES_tradnl" w:eastAsia="es-ES"/>
        </w:rPr>
        <w:t xml:space="preserve">muchas familias </w:t>
      </w:r>
      <w:r w:rsidR="00FB2F84" w:rsidRPr="00524F60">
        <w:rPr>
          <w:rFonts w:eastAsiaTheme="minorEastAsia" w:cs="Times New Roman"/>
          <w:color w:val="000000" w:themeColor="text1"/>
          <w:kern w:val="24"/>
          <w:szCs w:val="24"/>
          <w:lang w:val="es-ES_tradnl" w:eastAsia="es-ES"/>
        </w:rPr>
        <w:t xml:space="preserve">han considerado la Escuela Católica como una opción para su familia porque </w:t>
      </w:r>
      <w:r w:rsidR="00463576" w:rsidRPr="00524F60">
        <w:rPr>
          <w:rFonts w:eastAsiaTheme="minorEastAsia" w:cs="Times New Roman"/>
          <w:color w:val="000000" w:themeColor="text1"/>
          <w:kern w:val="24"/>
          <w:szCs w:val="24"/>
          <w:lang w:val="es-ES_tradnl" w:eastAsia="es-ES"/>
        </w:rPr>
        <w:t>esta educación, basada en la fe proporciona</w:t>
      </w:r>
      <w:r w:rsidR="00FB2F84" w:rsidRPr="00524F60">
        <w:rPr>
          <w:rFonts w:eastAsiaTheme="minorEastAsia" w:cs="Times New Roman"/>
          <w:color w:val="000000" w:themeColor="text1"/>
          <w:kern w:val="24"/>
          <w:szCs w:val="24"/>
          <w:lang w:val="es-ES_tradnl" w:eastAsia="es-ES"/>
        </w:rPr>
        <w:t xml:space="preserve"> la calidad y contenido lo cual ayudaría a c</w:t>
      </w:r>
      <w:r w:rsidRPr="00524F60">
        <w:rPr>
          <w:rFonts w:eastAsiaTheme="minorEastAsia" w:cs="Times New Roman"/>
          <w:color w:val="000000" w:themeColor="text1"/>
          <w:kern w:val="24"/>
          <w:szCs w:val="24"/>
          <w:lang w:val="es-ES_tradnl" w:eastAsia="es-ES"/>
        </w:rPr>
        <w:t>onstruir el futuro de sus hijos</w:t>
      </w:r>
      <w:r w:rsidR="00463576" w:rsidRPr="00524F60">
        <w:rPr>
          <w:rFonts w:eastAsiaTheme="minorEastAsia" w:cs="Times New Roman"/>
          <w:color w:val="000000" w:themeColor="text1"/>
          <w:kern w:val="24"/>
          <w:szCs w:val="24"/>
          <w:lang w:val="es-ES_tradnl" w:eastAsia="es-ES"/>
        </w:rPr>
        <w:t>.  Demostraron</w:t>
      </w:r>
      <w:r w:rsidRPr="00524F60">
        <w:rPr>
          <w:rFonts w:eastAsiaTheme="minorEastAsia" w:cs="Times New Roman"/>
          <w:color w:val="000000" w:themeColor="text1"/>
          <w:kern w:val="24"/>
          <w:szCs w:val="24"/>
          <w:lang w:val="es-ES_tradnl" w:eastAsia="es-ES"/>
        </w:rPr>
        <w:t xml:space="preserve"> </w:t>
      </w:r>
      <w:r w:rsidR="00FB2F84" w:rsidRPr="00524F60">
        <w:rPr>
          <w:rFonts w:eastAsiaTheme="minorEastAsia" w:cs="Times New Roman"/>
          <w:color w:val="000000" w:themeColor="text1"/>
          <w:kern w:val="24"/>
          <w:szCs w:val="24"/>
          <w:lang w:val="es-ES_tradnl" w:eastAsia="es-ES"/>
        </w:rPr>
        <w:t xml:space="preserve">un alto grado de interés en </w:t>
      </w:r>
      <w:r w:rsidR="00782CE4" w:rsidRPr="00524F60">
        <w:rPr>
          <w:rFonts w:eastAsiaTheme="minorEastAsia" w:cs="Times New Roman"/>
          <w:color w:val="000000" w:themeColor="text1"/>
          <w:kern w:val="24"/>
          <w:szCs w:val="24"/>
          <w:lang w:val="es-ES_tradnl" w:eastAsia="es-ES"/>
        </w:rPr>
        <w:t>el éxito ed</w:t>
      </w:r>
      <w:r w:rsidR="00300E7D">
        <w:rPr>
          <w:rFonts w:eastAsiaTheme="minorEastAsia" w:cs="Times New Roman"/>
          <w:color w:val="000000" w:themeColor="text1"/>
          <w:kern w:val="24"/>
          <w:szCs w:val="24"/>
          <w:lang w:val="es-ES_tradnl" w:eastAsia="es-ES"/>
        </w:rPr>
        <w:t>ucativo de estos.</w:t>
      </w:r>
    </w:p>
    <w:p w14:paraId="6900B4FE" w14:textId="77777777" w:rsidR="00814E9A" w:rsidRPr="00524F60" w:rsidRDefault="00814E9A" w:rsidP="007C2AF8">
      <w:pPr>
        <w:rPr>
          <w:rFonts w:eastAsiaTheme="minorEastAsia" w:cs="Times New Roman"/>
          <w:color w:val="000000" w:themeColor="text1"/>
          <w:kern w:val="24"/>
          <w:szCs w:val="24"/>
          <w:lang w:val="es-ES_tradnl" w:eastAsia="es-ES"/>
        </w:rPr>
      </w:pPr>
    </w:p>
    <w:p w14:paraId="767C8673" w14:textId="77777777" w:rsidR="00300E7D" w:rsidDel="00A0682F" w:rsidRDefault="0072685D" w:rsidP="007C2AF8">
      <w:pPr>
        <w:rPr>
          <w:del w:id="302" w:author="Violeta Yalile Loaiza Ruiz" w:date="2017-06-12T10:10:00Z"/>
          <w:rFonts w:cs="Times New Roman"/>
          <w:szCs w:val="24"/>
          <w:lang w:val="es-ES_tradnl"/>
        </w:rPr>
      </w:pPr>
      <w:r w:rsidRPr="00524F60">
        <w:rPr>
          <w:rFonts w:eastAsiaTheme="minorEastAsia" w:cs="Times New Roman"/>
          <w:color w:val="000000" w:themeColor="text1"/>
          <w:kern w:val="24"/>
          <w:szCs w:val="24"/>
          <w:lang w:val="es-ES_tradnl" w:eastAsia="es-ES"/>
        </w:rPr>
        <w:t>En este intercambio con las familias que fue más allá de</w:t>
      </w:r>
      <w:r w:rsidR="00925CC6" w:rsidRPr="00524F60">
        <w:rPr>
          <w:rFonts w:eastAsiaTheme="minorEastAsia" w:cs="Times New Roman"/>
          <w:color w:val="000000" w:themeColor="text1"/>
          <w:kern w:val="24"/>
          <w:szCs w:val="24"/>
          <w:lang w:val="es-ES_tradnl" w:eastAsia="es-ES"/>
        </w:rPr>
        <w:t xml:space="preserve"> </w:t>
      </w:r>
      <w:r w:rsidR="004E5657" w:rsidRPr="00524F60">
        <w:rPr>
          <w:rFonts w:eastAsiaTheme="minorEastAsia" w:cs="Times New Roman"/>
          <w:color w:val="000000" w:themeColor="text1"/>
          <w:kern w:val="24"/>
          <w:szCs w:val="24"/>
          <w:lang w:val="es-ES_tradnl" w:eastAsia="es-ES"/>
        </w:rPr>
        <w:t>la fría aplicación de un cuestionario</w:t>
      </w:r>
      <w:r w:rsidRPr="00524F60">
        <w:rPr>
          <w:rFonts w:eastAsiaTheme="minorEastAsia" w:cs="Times New Roman"/>
          <w:color w:val="000000" w:themeColor="text1"/>
          <w:kern w:val="24"/>
          <w:szCs w:val="24"/>
          <w:lang w:val="es-ES_tradnl" w:eastAsia="es-ES"/>
        </w:rPr>
        <w:t xml:space="preserve">, comprobamos  que a pesar de que </w:t>
      </w:r>
      <w:r w:rsidRPr="00524F60">
        <w:rPr>
          <w:rFonts w:cs="Times New Roman"/>
          <w:color w:val="D16349"/>
          <w:szCs w:val="24"/>
          <w:lang w:val="es-ES_tradnl" w:eastAsia="es-ES"/>
        </w:rPr>
        <w:t xml:space="preserve"> </w:t>
      </w:r>
      <w:r w:rsidR="00925CC6" w:rsidRPr="00524F60">
        <w:rPr>
          <w:rFonts w:cs="Times New Roman"/>
          <w:szCs w:val="24"/>
          <w:lang w:val="es-ES_tradnl"/>
        </w:rPr>
        <w:t xml:space="preserve">un grupo importante </w:t>
      </w:r>
      <w:r w:rsidRPr="00524F60">
        <w:rPr>
          <w:rFonts w:cs="Times New Roman"/>
          <w:szCs w:val="24"/>
          <w:lang w:val="es-ES_tradnl"/>
        </w:rPr>
        <w:t xml:space="preserve">recibió información sobre escuelas católicas </w:t>
      </w:r>
      <w:r w:rsidR="00F47A38" w:rsidRPr="00524F60">
        <w:rPr>
          <w:rFonts w:cs="Times New Roman"/>
          <w:szCs w:val="24"/>
          <w:lang w:val="es-ES_tradnl"/>
        </w:rPr>
        <w:t>por parte de la parroquia local,</w:t>
      </w:r>
      <w:r w:rsidRPr="00524F60">
        <w:rPr>
          <w:rFonts w:cs="Times New Roman"/>
          <w:szCs w:val="24"/>
          <w:lang w:val="es-ES_tradnl"/>
        </w:rPr>
        <w:t xml:space="preserve"> el conocimiento real sobre estas era escaso y muy pocos son los que han intentado inscribir a un miembro de su familia.</w:t>
      </w:r>
    </w:p>
    <w:p w14:paraId="4DF95882" w14:textId="223EE7F5" w:rsidR="00C85080" w:rsidRPr="00524F60" w:rsidRDefault="0072685D" w:rsidP="007C2AF8">
      <w:pPr>
        <w:rPr>
          <w:rFonts w:cs="Times New Roman"/>
          <w:szCs w:val="24"/>
          <w:lang w:val="es-ES_tradnl"/>
        </w:rPr>
      </w:pPr>
      <w:del w:id="303" w:author="Violeta Yalile Loaiza Ruiz" w:date="2017-06-12T10:10:00Z">
        <w:r w:rsidRPr="00524F60" w:rsidDel="00A0682F">
          <w:rPr>
            <w:rFonts w:cs="Times New Roman"/>
            <w:szCs w:val="24"/>
            <w:lang w:val="es-ES_tradnl"/>
          </w:rPr>
          <w:delText xml:space="preserve"> </w:delText>
        </w:r>
      </w:del>
    </w:p>
    <w:p w14:paraId="3AF64228" w14:textId="362152BF" w:rsidR="00C85080" w:rsidRPr="00524F60" w:rsidRDefault="00404B43" w:rsidP="007C2AF8">
      <w:pPr>
        <w:rPr>
          <w:rFonts w:cs="Times New Roman"/>
          <w:szCs w:val="24"/>
          <w:lang w:val="es-ES_tradnl"/>
        </w:rPr>
      </w:pPr>
      <w:r w:rsidRPr="00524F60">
        <w:rPr>
          <w:rFonts w:cs="Times New Roman"/>
          <w:szCs w:val="24"/>
          <w:lang w:val="es-ES_tradnl"/>
        </w:rPr>
        <w:t xml:space="preserve">Aunque los latinos católicos valoran altamente una educación católica para sus hijos y están abiertos a la exploración de cómo esto podría ser posible, hay una serie de </w:t>
      </w:r>
      <w:r w:rsidRPr="00524F60">
        <w:rPr>
          <w:rFonts w:cs="Times New Roman"/>
          <w:szCs w:val="24"/>
          <w:lang w:val="es-ES_tradnl"/>
        </w:rPr>
        <w:lastRenderedPageBreak/>
        <w:t xml:space="preserve">obstáculos que impiden su incorporación. </w:t>
      </w:r>
      <w:r w:rsidRPr="00524F60">
        <w:rPr>
          <w:rFonts w:cs="Times New Roman"/>
          <w:caps/>
          <w:szCs w:val="24"/>
          <w:lang w:val="es-ES_tradnl"/>
        </w:rPr>
        <w:t xml:space="preserve"> S</w:t>
      </w:r>
      <w:r w:rsidRPr="00524F60">
        <w:rPr>
          <w:rFonts w:cs="Times New Roman"/>
          <w:szCs w:val="24"/>
          <w:lang w:val="es-ES_tradnl"/>
        </w:rPr>
        <w:t>e</w:t>
      </w:r>
      <w:r w:rsidRPr="00524F60">
        <w:rPr>
          <w:rFonts w:cs="Times New Roman"/>
          <w:caps/>
          <w:szCs w:val="24"/>
          <w:lang w:val="es-ES_tradnl"/>
        </w:rPr>
        <w:t xml:space="preserve"> </w:t>
      </w:r>
      <w:r w:rsidR="004E1033" w:rsidRPr="00524F60">
        <w:rPr>
          <w:rFonts w:cs="Times New Roman"/>
          <w:szCs w:val="24"/>
          <w:lang w:val="es-ES_tradnl"/>
        </w:rPr>
        <w:t>comprobó</w:t>
      </w:r>
      <w:r w:rsidR="0072685D" w:rsidRPr="00524F60">
        <w:rPr>
          <w:rFonts w:cs="Times New Roman"/>
          <w:szCs w:val="24"/>
          <w:lang w:val="es-ES_tradnl"/>
        </w:rPr>
        <w:t xml:space="preserve"> </w:t>
      </w:r>
      <w:r w:rsidRPr="00524F60">
        <w:rPr>
          <w:rFonts w:cs="Times New Roman"/>
          <w:szCs w:val="24"/>
          <w:lang w:val="es-ES_tradnl"/>
        </w:rPr>
        <w:t xml:space="preserve"> que </w:t>
      </w:r>
      <w:r w:rsidR="0072685D" w:rsidRPr="00524F60">
        <w:rPr>
          <w:rFonts w:cs="Times New Roman"/>
          <w:szCs w:val="24"/>
          <w:lang w:val="es-ES_tradnl"/>
        </w:rPr>
        <w:t>muchas</w:t>
      </w:r>
      <w:r w:rsidR="0008614B" w:rsidRPr="00524F60">
        <w:rPr>
          <w:rFonts w:cs="Times New Roman"/>
          <w:szCs w:val="24"/>
          <w:lang w:val="es-ES_tradnl"/>
        </w:rPr>
        <w:t xml:space="preserve"> de las</w:t>
      </w:r>
      <w:r w:rsidR="0072685D" w:rsidRPr="00524F60">
        <w:rPr>
          <w:rFonts w:cs="Times New Roman"/>
          <w:szCs w:val="24"/>
          <w:lang w:val="es-ES_tradnl"/>
        </w:rPr>
        <w:t xml:space="preserve"> familias </w:t>
      </w:r>
      <w:r w:rsidR="0072685D" w:rsidRPr="00524F60">
        <w:rPr>
          <w:rFonts w:cs="Times New Roman"/>
          <w:color w:val="D16349"/>
          <w:szCs w:val="24"/>
          <w:lang w:val="es-ES_tradnl" w:eastAsia="es-ES"/>
        </w:rPr>
        <w:t xml:space="preserve"> </w:t>
      </w:r>
      <w:r w:rsidR="0072685D" w:rsidRPr="00524F60">
        <w:rPr>
          <w:rFonts w:cs="Times New Roman"/>
          <w:szCs w:val="24"/>
          <w:lang w:val="es-ES_tradnl" w:eastAsia="es-ES"/>
        </w:rPr>
        <w:t xml:space="preserve">que </w:t>
      </w:r>
      <w:r w:rsidR="0072685D" w:rsidRPr="00524F60">
        <w:rPr>
          <w:rFonts w:cs="Times New Roman"/>
          <w:szCs w:val="24"/>
          <w:lang w:val="es-ES_tradnl"/>
        </w:rPr>
        <w:t xml:space="preserve">trataron de inscribir a un miembro </w:t>
      </w:r>
      <w:r w:rsidRPr="00524F60">
        <w:rPr>
          <w:rFonts w:cs="Times New Roman"/>
          <w:szCs w:val="24"/>
          <w:lang w:val="es-ES_tradnl"/>
        </w:rPr>
        <w:t xml:space="preserve">en la </w:t>
      </w:r>
      <w:r w:rsidR="008E790A">
        <w:rPr>
          <w:rFonts w:cs="Times New Roman"/>
          <w:szCs w:val="24"/>
          <w:lang w:val="es-ES_tradnl"/>
        </w:rPr>
        <w:t xml:space="preserve">escuela tuvieron </w:t>
      </w:r>
      <w:r w:rsidR="0072685D" w:rsidRPr="00524F60">
        <w:rPr>
          <w:rFonts w:cs="Times New Roman"/>
          <w:szCs w:val="24"/>
          <w:lang w:val="es-ES_tradnl"/>
        </w:rPr>
        <w:t xml:space="preserve">experiencias negativas. Estas se focalizaron en dos aspectos fundamentales: el costo y el lenguaje. </w:t>
      </w:r>
      <w:r w:rsidRPr="00524F60">
        <w:rPr>
          <w:rFonts w:cs="Times New Roman"/>
          <w:szCs w:val="24"/>
          <w:lang w:val="es-ES_tradnl"/>
        </w:rPr>
        <w:t xml:space="preserve"> Otros factores </w:t>
      </w:r>
      <w:r w:rsidR="006D5C93" w:rsidRPr="00524F60">
        <w:rPr>
          <w:rFonts w:cs="Times New Roman"/>
          <w:szCs w:val="24"/>
          <w:lang w:val="es-ES_tradnl"/>
        </w:rPr>
        <w:t xml:space="preserve">señalados fueron: </w:t>
      </w:r>
    </w:p>
    <w:p w14:paraId="1964CFED" w14:textId="3FF36AF4" w:rsidR="000C027B" w:rsidRPr="00524F60" w:rsidRDefault="008E790A" w:rsidP="007C2AF8">
      <w:pPr>
        <w:rPr>
          <w:rFonts w:cs="Times New Roman"/>
          <w:color w:val="000000" w:themeColor="text1"/>
          <w:szCs w:val="24"/>
        </w:rPr>
      </w:pPr>
      <w:r>
        <w:rPr>
          <w:rFonts w:eastAsiaTheme="minorEastAsia" w:cs="Times New Roman"/>
          <w:color w:val="212121" w:themeColor="text2"/>
          <w:kern w:val="24"/>
          <w:szCs w:val="24"/>
          <w:lang w:val="es-ES_tradnl" w:eastAsia="es-ES"/>
        </w:rPr>
        <w:t>“</w:t>
      </w:r>
      <w:r w:rsidR="006D5C93" w:rsidRPr="00524F60">
        <w:rPr>
          <w:rFonts w:eastAsiaTheme="minorEastAsia" w:cs="Times New Roman"/>
          <w:color w:val="212121" w:themeColor="text2"/>
          <w:kern w:val="24"/>
          <w:szCs w:val="24"/>
          <w:lang w:val="es-ES_tradnl" w:eastAsia="es-ES"/>
        </w:rPr>
        <w:t>No me sentí bienvenido</w:t>
      </w:r>
      <w:r>
        <w:rPr>
          <w:rFonts w:eastAsiaTheme="minorEastAsia" w:cs="Times New Roman"/>
          <w:color w:val="212121" w:themeColor="text2"/>
          <w:kern w:val="24"/>
          <w:szCs w:val="24"/>
          <w:lang w:val="es-ES_tradnl" w:eastAsia="es-ES"/>
        </w:rPr>
        <w:t>”</w:t>
      </w:r>
      <w:r w:rsidR="006D5C93" w:rsidRPr="00524F60">
        <w:rPr>
          <w:rFonts w:eastAsiaTheme="minorEastAsia" w:cs="Times New Roman"/>
          <w:color w:val="212121" w:themeColor="text2"/>
          <w:kern w:val="24"/>
          <w:szCs w:val="24"/>
          <w:lang w:val="es-ES_tradnl" w:eastAsia="es-ES"/>
        </w:rPr>
        <w:t>. “Horrible experiencia”</w:t>
      </w:r>
      <w:r>
        <w:rPr>
          <w:rFonts w:eastAsiaTheme="minorEastAsia" w:cs="Times New Roman"/>
          <w:color w:val="212121" w:themeColor="text2"/>
          <w:kern w:val="24"/>
          <w:szCs w:val="24"/>
          <w:lang w:val="es-ES_tradnl" w:eastAsia="es-ES"/>
        </w:rPr>
        <w:t>.</w:t>
      </w:r>
      <w:r w:rsidR="000C027B" w:rsidRPr="00524F60">
        <w:rPr>
          <w:rFonts w:cs="Times New Roman"/>
          <w:color w:val="000000" w:themeColor="text1"/>
          <w:szCs w:val="24"/>
        </w:rPr>
        <w:t xml:space="preserve"> </w:t>
      </w:r>
      <w:r>
        <w:rPr>
          <w:rFonts w:cs="Times New Roman"/>
          <w:color w:val="000000" w:themeColor="text1"/>
          <w:szCs w:val="24"/>
        </w:rPr>
        <w:t xml:space="preserve"> </w:t>
      </w:r>
    </w:p>
    <w:p w14:paraId="4BFF9B52" w14:textId="77777777" w:rsidR="008E790A" w:rsidRDefault="008E790A" w:rsidP="007C2AF8">
      <w:pPr>
        <w:rPr>
          <w:rFonts w:cs="Times New Roman"/>
          <w:szCs w:val="24"/>
        </w:rPr>
      </w:pPr>
      <w:r>
        <w:rPr>
          <w:rFonts w:cs="Times New Roman"/>
          <w:color w:val="000000" w:themeColor="text1"/>
          <w:szCs w:val="24"/>
        </w:rPr>
        <w:t>“Me preguntan acerca de mi situación legal migratoria</w:t>
      </w:r>
      <w:r w:rsidR="000C027B" w:rsidRPr="00524F60">
        <w:rPr>
          <w:rFonts w:cs="Times New Roman"/>
          <w:color w:val="000000" w:themeColor="text1"/>
          <w:szCs w:val="24"/>
        </w:rPr>
        <w:t xml:space="preserve">”, “los funcionarios que atienden  demuestran </w:t>
      </w:r>
      <w:r w:rsidR="00F26C6E" w:rsidRPr="00524F60">
        <w:rPr>
          <w:rStyle w:val="alt-edited1"/>
          <w:rFonts w:cs="Times New Roman"/>
          <w:color w:val="auto"/>
          <w:szCs w:val="24"/>
        </w:rPr>
        <w:t>i</w:t>
      </w:r>
      <w:r w:rsidR="000C027B" w:rsidRPr="00524F60">
        <w:rPr>
          <w:rStyle w:val="alt-edited1"/>
          <w:rFonts w:cs="Times New Roman"/>
          <w:color w:val="auto"/>
          <w:szCs w:val="24"/>
        </w:rPr>
        <w:t xml:space="preserve">gnorancia </w:t>
      </w:r>
      <w:r w:rsidR="000C027B" w:rsidRPr="00524F60">
        <w:rPr>
          <w:rFonts w:cs="Times New Roman"/>
          <w:color w:val="222222"/>
          <w:szCs w:val="24"/>
        </w:rPr>
        <w:t>sobre documentación e inmigración” “el ser bienvenido depende del Pastor/párroco y del liderazgo del director de la escuela y esto no siempre sucede” “expectativas de que las familias tengan conocimiento en computación/informática</w:t>
      </w:r>
      <w:r>
        <w:rPr>
          <w:rFonts w:cs="Times New Roman"/>
          <w:color w:val="222222"/>
          <w:szCs w:val="24"/>
        </w:rPr>
        <w:t xml:space="preserve">” </w:t>
      </w:r>
      <w:r w:rsidR="00F26C6E" w:rsidRPr="00524F60">
        <w:rPr>
          <w:rFonts w:cs="Times New Roman"/>
          <w:color w:val="222222"/>
          <w:szCs w:val="24"/>
        </w:rPr>
        <w:t>“las familias no se sienten integradas”</w:t>
      </w:r>
    </w:p>
    <w:p w14:paraId="0A28983E" w14:textId="003E1618" w:rsidR="003A68E6" w:rsidRPr="008E790A" w:rsidRDefault="008E790A" w:rsidP="007C2AF8">
      <w:pPr>
        <w:rPr>
          <w:rFonts w:cs="Times New Roman"/>
          <w:szCs w:val="24"/>
        </w:rPr>
      </w:pPr>
      <w:r w:rsidRPr="008E790A">
        <w:rPr>
          <w:rFonts w:eastAsiaTheme="minorEastAsia" w:cs="Times New Roman"/>
          <w:color w:val="212121" w:themeColor="text2"/>
          <w:kern w:val="24"/>
          <w:szCs w:val="24"/>
          <w:lang w:val="es-ES_tradnl" w:eastAsia="es-ES"/>
        </w:rPr>
        <w:t>“Pagué</w:t>
      </w:r>
      <w:r w:rsidR="006D5C93" w:rsidRPr="008E790A">
        <w:rPr>
          <w:rFonts w:eastAsiaTheme="minorEastAsia" w:cs="Times New Roman"/>
          <w:color w:val="212121" w:themeColor="text2"/>
          <w:kern w:val="24"/>
          <w:szCs w:val="24"/>
          <w:lang w:val="es-ES_tradnl" w:eastAsia="es-ES"/>
        </w:rPr>
        <w:t xml:space="preserve"> por estar en la lista de  espera y  nunca más supe nada</w:t>
      </w:r>
      <w:r w:rsidRPr="008E790A">
        <w:rPr>
          <w:rFonts w:eastAsiaTheme="minorEastAsia" w:cs="Times New Roman"/>
          <w:color w:val="212121" w:themeColor="text2"/>
          <w:kern w:val="24"/>
          <w:szCs w:val="24"/>
          <w:lang w:val="es-ES_tradnl" w:eastAsia="es-ES"/>
        </w:rPr>
        <w:t>”</w:t>
      </w:r>
    </w:p>
    <w:p w14:paraId="6B72E255" w14:textId="77777777" w:rsidR="008E790A" w:rsidRDefault="008E790A" w:rsidP="007C2AF8">
      <w:pPr>
        <w:rPr>
          <w:rFonts w:eastAsiaTheme="minorEastAsia" w:cs="Times New Roman"/>
          <w:color w:val="212121" w:themeColor="text2"/>
          <w:kern w:val="24"/>
          <w:szCs w:val="24"/>
          <w:lang w:val="es-ES_tradnl" w:eastAsia="es-ES"/>
        </w:rPr>
      </w:pPr>
      <w:r w:rsidRPr="008E790A">
        <w:rPr>
          <w:rFonts w:eastAsiaTheme="minorEastAsia" w:cs="Times New Roman"/>
          <w:color w:val="212121" w:themeColor="text2"/>
          <w:kern w:val="24"/>
          <w:szCs w:val="24"/>
          <w:lang w:eastAsia="es-ES"/>
        </w:rPr>
        <w:t>“</w:t>
      </w:r>
      <w:r w:rsidRPr="008E790A">
        <w:rPr>
          <w:rFonts w:eastAsiaTheme="minorEastAsia" w:cs="Times New Roman"/>
          <w:color w:val="212121" w:themeColor="text2"/>
          <w:kern w:val="24"/>
          <w:szCs w:val="24"/>
          <w:lang w:val="es-ES_tradnl" w:eastAsia="es-ES"/>
        </w:rPr>
        <w:t xml:space="preserve">No me regresaron mi </w:t>
      </w:r>
      <w:r w:rsidR="006D5C93" w:rsidRPr="008E790A">
        <w:rPr>
          <w:rFonts w:eastAsiaTheme="minorEastAsia" w:cs="Times New Roman"/>
          <w:color w:val="212121" w:themeColor="text2"/>
          <w:kern w:val="24"/>
          <w:szCs w:val="24"/>
          <w:lang w:val="es-ES_tradnl" w:eastAsia="es-ES"/>
        </w:rPr>
        <w:t xml:space="preserve">cuota de </w:t>
      </w:r>
      <w:r w:rsidR="00E4316A" w:rsidRPr="008E790A">
        <w:rPr>
          <w:rFonts w:eastAsiaTheme="minorEastAsia" w:cs="Times New Roman"/>
          <w:color w:val="212121" w:themeColor="text2"/>
          <w:kern w:val="24"/>
          <w:szCs w:val="24"/>
          <w:lang w:val="es-ES_tradnl" w:eastAsia="es-ES"/>
        </w:rPr>
        <w:t>inscripción</w:t>
      </w:r>
      <w:r>
        <w:rPr>
          <w:rFonts w:eastAsiaTheme="minorEastAsia" w:cs="Times New Roman"/>
          <w:color w:val="212121" w:themeColor="text2"/>
          <w:kern w:val="24"/>
          <w:szCs w:val="24"/>
          <w:lang w:val="es-ES_tradnl" w:eastAsia="es-ES"/>
        </w:rPr>
        <w:t>”</w:t>
      </w:r>
      <w:r w:rsidR="00E4316A" w:rsidRPr="008E790A">
        <w:rPr>
          <w:rFonts w:eastAsiaTheme="minorEastAsia" w:cs="Times New Roman"/>
          <w:color w:val="212121" w:themeColor="text2"/>
          <w:kern w:val="24"/>
          <w:szCs w:val="24"/>
          <w:lang w:val="es-ES_tradnl" w:eastAsia="es-ES"/>
        </w:rPr>
        <w:t xml:space="preserve">. </w:t>
      </w:r>
    </w:p>
    <w:p w14:paraId="24EBA7E5" w14:textId="3161BFDB" w:rsidR="006D5C93" w:rsidRPr="008E790A" w:rsidDel="00A0682F" w:rsidRDefault="003A68E6" w:rsidP="007C2AF8">
      <w:pPr>
        <w:rPr>
          <w:del w:id="304" w:author="Violeta Yalile Loaiza Ruiz" w:date="2017-06-12T10:10:00Z"/>
          <w:rFonts w:cs="Times New Roman"/>
          <w:szCs w:val="24"/>
          <w:lang w:val="es-ES_tradnl"/>
        </w:rPr>
      </w:pPr>
      <w:r w:rsidRPr="008E790A">
        <w:rPr>
          <w:rFonts w:cs="Times New Roman"/>
          <w:color w:val="222222"/>
          <w:szCs w:val="24"/>
        </w:rPr>
        <w:t xml:space="preserve">Cuando después de </w:t>
      </w:r>
      <w:r w:rsidR="00E4316A" w:rsidRPr="008E790A">
        <w:rPr>
          <w:rFonts w:cs="Times New Roman"/>
          <w:color w:val="222222"/>
          <w:szCs w:val="24"/>
        </w:rPr>
        <w:t xml:space="preserve">este paso </w:t>
      </w:r>
      <w:r w:rsidRPr="008E790A">
        <w:rPr>
          <w:rFonts w:cs="Times New Roman"/>
          <w:color w:val="222222"/>
          <w:szCs w:val="24"/>
        </w:rPr>
        <w:t xml:space="preserve">le hacen la evaluación de estudios a sus hijos </w:t>
      </w:r>
      <w:r w:rsidR="00E4316A" w:rsidRPr="008E790A">
        <w:rPr>
          <w:rFonts w:cs="Times New Roman"/>
          <w:color w:val="222222"/>
          <w:szCs w:val="24"/>
        </w:rPr>
        <w:t xml:space="preserve">y no </w:t>
      </w:r>
      <w:r w:rsidRPr="008E790A">
        <w:rPr>
          <w:rFonts w:cs="Times New Roman"/>
          <w:color w:val="222222"/>
          <w:szCs w:val="24"/>
        </w:rPr>
        <w:t>son aceptados por el nivel educativo</w:t>
      </w:r>
      <w:r w:rsidR="00E4316A" w:rsidRPr="008E790A">
        <w:rPr>
          <w:rFonts w:cs="Times New Roman"/>
          <w:color w:val="222222"/>
          <w:szCs w:val="24"/>
        </w:rPr>
        <w:t xml:space="preserve">,  </w:t>
      </w:r>
      <w:r w:rsidRPr="008E790A">
        <w:rPr>
          <w:rFonts w:cs="Times New Roman"/>
          <w:color w:val="222222"/>
          <w:szCs w:val="24"/>
        </w:rPr>
        <w:t xml:space="preserve">la administración no les devuelve a los padres de familia </w:t>
      </w:r>
      <w:r w:rsidR="00E4316A" w:rsidRPr="008E790A">
        <w:rPr>
          <w:rFonts w:cs="Times New Roman"/>
          <w:color w:val="222222"/>
          <w:szCs w:val="24"/>
        </w:rPr>
        <w:t>la cuota de inscripción inicial;</w:t>
      </w:r>
      <w:r w:rsidRPr="008E790A">
        <w:rPr>
          <w:rFonts w:cs="Times New Roman"/>
          <w:color w:val="222222"/>
          <w:szCs w:val="24"/>
        </w:rPr>
        <w:t xml:space="preserve"> esto genera una mala experiencia en las familias</w:t>
      </w:r>
      <w:r w:rsidR="00E4316A" w:rsidRPr="008E790A">
        <w:rPr>
          <w:rFonts w:cs="Times New Roman"/>
          <w:color w:val="222222"/>
          <w:szCs w:val="24"/>
        </w:rPr>
        <w:t xml:space="preserve"> que con rapidez es conocida por otras. </w:t>
      </w:r>
    </w:p>
    <w:p w14:paraId="0C75F8C5" w14:textId="77777777" w:rsidR="00E4316A" w:rsidRPr="00524F60" w:rsidRDefault="00E4316A" w:rsidP="007C2AF8">
      <w:pPr>
        <w:rPr>
          <w:rFonts w:cs="Times New Roman"/>
          <w:szCs w:val="24"/>
          <w:lang w:val="es-ES_tradnl"/>
        </w:rPr>
      </w:pPr>
    </w:p>
    <w:p w14:paraId="3EC676A5" w14:textId="77777777" w:rsidR="00752AAC" w:rsidRPr="00524F60" w:rsidDel="00A0682F" w:rsidRDefault="00752AAC" w:rsidP="007C2AF8">
      <w:pPr>
        <w:rPr>
          <w:del w:id="305" w:author="Violeta Yalile Loaiza Ruiz" w:date="2017-06-12T10:10:00Z"/>
          <w:rFonts w:cs="Times New Roman"/>
          <w:b/>
          <w:szCs w:val="24"/>
          <w:highlight w:val="yellow"/>
          <w:lang w:val="es-MX"/>
        </w:rPr>
      </w:pPr>
      <w:r w:rsidRPr="00524F60">
        <w:rPr>
          <w:rFonts w:cs="Times New Roman"/>
          <w:szCs w:val="24"/>
          <w:lang w:val="es-ES_tradnl"/>
        </w:rPr>
        <w:t>Las respuestas de personas que ocupan determinadas responsabilidades en este proceso refuerzan los criterios de la comunidad latina.</w:t>
      </w:r>
      <w:r w:rsidRPr="00524F60">
        <w:rPr>
          <w:rFonts w:cs="Times New Roman"/>
          <w:b/>
          <w:szCs w:val="24"/>
          <w:highlight w:val="yellow"/>
          <w:lang w:val="es-MX"/>
        </w:rPr>
        <w:t xml:space="preserve"> </w:t>
      </w:r>
    </w:p>
    <w:p w14:paraId="63EADE6B" w14:textId="77777777" w:rsidR="00752AAC" w:rsidRPr="00524F60" w:rsidRDefault="00752AAC" w:rsidP="007C2AF8">
      <w:pPr>
        <w:rPr>
          <w:rFonts w:cs="Times New Roman"/>
          <w:szCs w:val="24"/>
          <w:lang w:val="es-MX"/>
        </w:rPr>
      </w:pPr>
    </w:p>
    <w:p w14:paraId="446396DF" w14:textId="60A9BA31" w:rsidR="00752AAC" w:rsidDel="00A0682F" w:rsidRDefault="00752AAC" w:rsidP="007C2AF8">
      <w:pPr>
        <w:rPr>
          <w:del w:id="306" w:author="Violeta Yalile Loaiza Ruiz" w:date="2017-06-12T10:10:00Z"/>
          <w:rFonts w:cs="Times New Roman"/>
          <w:i/>
          <w:szCs w:val="24"/>
        </w:rPr>
      </w:pPr>
      <w:r w:rsidRPr="008E790A">
        <w:rPr>
          <w:rFonts w:cs="Times New Roman"/>
          <w:szCs w:val="24"/>
          <w:lang w:val="es-MX"/>
        </w:rPr>
        <w:t>Kelley Kane,</w:t>
      </w:r>
      <w:r w:rsidRPr="00524F60">
        <w:rPr>
          <w:rFonts w:cs="Times New Roman"/>
          <w:szCs w:val="24"/>
          <w:lang w:val="es-MX"/>
        </w:rPr>
        <w:t xml:space="preserve"> </w:t>
      </w:r>
      <w:ins w:id="307" w:author="Violeta Yalile Loaiza Ruiz" w:date="2017-06-12T10:10:00Z">
        <w:r w:rsidR="00A0682F">
          <w:rPr>
            <w:rFonts w:cs="Times New Roman"/>
            <w:szCs w:val="24"/>
            <w:lang w:val="es-MX"/>
          </w:rPr>
          <w:t>d</w:t>
        </w:r>
      </w:ins>
      <w:del w:id="308" w:author="Violeta Yalile Loaiza Ruiz" w:date="2017-06-12T10:10:00Z">
        <w:r w:rsidRPr="00524F60" w:rsidDel="00A0682F">
          <w:rPr>
            <w:rFonts w:cs="Times New Roman"/>
            <w:szCs w:val="24"/>
            <w:lang w:val="es-MX"/>
          </w:rPr>
          <w:delText>D</w:delText>
        </w:r>
      </w:del>
      <w:r w:rsidRPr="00524F60">
        <w:rPr>
          <w:rFonts w:cs="Times New Roman"/>
          <w:szCs w:val="24"/>
          <w:lang w:val="es-MX"/>
        </w:rPr>
        <w:t xml:space="preserve">irectora de Marketing de la Escuela Assumption St. Bridge, Seattle, Washington reconoce que es necesario proyectar </w:t>
      </w:r>
      <w:r w:rsidRPr="00524F60">
        <w:rPr>
          <w:rFonts w:cs="Times New Roman"/>
          <w:szCs w:val="24"/>
        </w:rPr>
        <w:t>“</w:t>
      </w:r>
      <w:r w:rsidRPr="00524F60">
        <w:rPr>
          <w:rFonts w:cs="Times New Roman"/>
          <w:i/>
          <w:szCs w:val="24"/>
        </w:rPr>
        <w:t>Estrategias de difusión para atraer a las familias latinas a nuestra escuela, que se encuentra en un área geográfica muy caucásica.”</w:t>
      </w:r>
    </w:p>
    <w:p w14:paraId="6EAB3B08" w14:textId="77777777" w:rsidR="00980FD9" w:rsidRPr="00524F60" w:rsidRDefault="00980FD9" w:rsidP="007C2AF8">
      <w:pPr>
        <w:rPr>
          <w:rFonts w:cs="Times New Roman"/>
          <w:i/>
          <w:szCs w:val="24"/>
        </w:rPr>
      </w:pPr>
    </w:p>
    <w:p w14:paraId="1F446604" w14:textId="6A58C283" w:rsidR="00752AAC" w:rsidDel="00A0682F" w:rsidRDefault="00752AAC" w:rsidP="007C2AF8">
      <w:pPr>
        <w:rPr>
          <w:del w:id="309" w:author="Violeta Yalile Loaiza Ruiz" w:date="2017-06-12T10:11:00Z"/>
          <w:rFonts w:cs="Times New Roman"/>
          <w:i/>
          <w:szCs w:val="24"/>
          <w:lang w:val="es-MX"/>
        </w:rPr>
      </w:pPr>
      <w:r w:rsidRPr="008E790A">
        <w:rPr>
          <w:rFonts w:cs="Times New Roman"/>
          <w:szCs w:val="24"/>
          <w:lang w:val="es-MX"/>
        </w:rPr>
        <w:t>Larkin Temme,</w:t>
      </w:r>
      <w:r w:rsidRPr="00524F60">
        <w:rPr>
          <w:rFonts w:cs="Times New Roman"/>
          <w:szCs w:val="24"/>
          <w:lang w:val="es-MX"/>
        </w:rPr>
        <w:t xml:space="preserve"> </w:t>
      </w:r>
      <w:ins w:id="310" w:author="Violeta Yalile Loaiza Ruiz" w:date="2017-06-12T10:11:00Z">
        <w:r w:rsidR="00A0682F">
          <w:rPr>
            <w:rFonts w:cs="Times New Roman"/>
            <w:szCs w:val="24"/>
            <w:lang w:val="es-MX"/>
          </w:rPr>
          <w:t>d</w:t>
        </w:r>
      </w:ins>
      <w:del w:id="311" w:author="Violeta Yalile Loaiza Ruiz" w:date="2017-06-12T10:11:00Z">
        <w:r w:rsidRPr="00524F60" w:rsidDel="00A0682F">
          <w:rPr>
            <w:rFonts w:cs="Times New Roman"/>
            <w:szCs w:val="24"/>
            <w:lang w:val="es-MX"/>
          </w:rPr>
          <w:delText>D</w:delText>
        </w:r>
      </w:del>
      <w:r w:rsidRPr="00524F60">
        <w:rPr>
          <w:rFonts w:cs="Times New Roman"/>
          <w:szCs w:val="24"/>
          <w:lang w:val="es-MX"/>
        </w:rPr>
        <w:t>irectora de la Escuela Holy Family Whi</w:t>
      </w:r>
      <w:r w:rsidR="008E790A">
        <w:rPr>
          <w:rFonts w:cs="Times New Roman"/>
          <w:szCs w:val="24"/>
          <w:lang w:val="es-MX"/>
        </w:rPr>
        <w:t xml:space="preserve">te Center, Seattle, Washingtonm señala: </w:t>
      </w:r>
      <w:r w:rsidRPr="00524F60">
        <w:rPr>
          <w:rFonts w:cs="Times New Roman"/>
          <w:szCs w:val="24"/>
          <w:lang w:val="es-MX"/>
        </w:rPr>
        <w:t>“</w:t>
      </w:r>
      <w:r w:rsidRPr="00524F60">
        <w:rPr>
          <w:rStyle w:val="alt-edited1"/>
          <w:rFonts w:cs="Times New Roman"/>
          <w:i/>
          <w:color w:val="auto"/>
          <w:szCs w:val="24"/>
        </w:rPr>
        <w:t>Necesitamos estrategias para servir a Inmigrantes y  poblaciones latinas,</w:t>
      </w:r>
      <w:r w:rsidR="008E790A">
        <w:rPr>
          <w:rStyle w:val="alt-edited1"/>
          <w:rFonts w:cs="Times New Roman"/>
          <w:i/>
          <w:color w:val="auto"/>
          <w:szCs w:val="24"/>
        </w:rPr>
        <w:t xml:space="preserve"> así como  programas de idiomas.</w:t>
      </w:r>
      <w:r w:rsidRPr="00524F60">
        <w:rPr>
          <w:rStyle w:val="alt-edited1"/>
          <w:rFonts w:cs="Times New Roman"/>
          <w:i/>
          <w:color w:val="auto"/>
          <w:szCs w:val="24"/>
        </w:rPr>
        <w:t>”</w:t>
      </w:r>
      <w:r w:rsidRPr="00524F60">
        <w:rPr>
          <w:rFonts w:cs="Times New Roman"/>
          <w:i/>
          <w:szCs w:val="24"/>
          <w:lang w:val="es-MX"/>
        </w:rPr>
        <w:t xml:space="preserve"> </w:t>
      </w:r>
    </w:p>
    <w:p w14:paraId="62557758" w14:textId="77777777" w:rsidR="00300E7D" w:rsidRPr="00524F60" w:rsidRDefault="00300E7D" w:rsidP="007C2AF8">
      <w:pPr>
        <w:rPr>
          <w:rFonts w:cs="Times New Roman"/>
          <w:i/>
          <w:szCs w:val="24"/>
          <w:lang w:val="es-MX"/>
        </w:rPr>
      </w:pPr>
    </w:p>
    <w:p w14:paraId="3A4A8DAA" w14:textId="6A2B1E30" w:rsidR="00300E7D" w:rsidDel="00A0682F" w:rsidRDefault="00752AAC" w:rsidP="007C2AF8">
      <w:pPr>
        <w:rPr>
          <w:del w:id="312" w:author="Violeta Yalile Loaiza Ruiz" w:date="2017-06-12T10:11:00Z"/>
          <w:rFonts w:cs="Times New Roman"/>
          <w:szCs w:val="24"/>
          <w:lang w:val="es-MX"/>
        </w:rPr>
      </w:pPr>
      <w:r w:rsidRPr="008E790A">
        <w:rPr>
          <w:rFonts w:cs="Times New Roman"/>
          <w:szCs w:val="24"/>
          <w:lang w:val="es-MX"/>
        </w:rPr>
        <w:t xml:space="preserve">Gwen </w:t>
      </w:r>
      <w:r w:rsidR="008E790A" w:rsidRPr="008E790A">
        <w:rPr>
          <w:rFonts w:cs="Times New Roman"/>
          <w:szCs w:val="24"/>
          <w:lang w:val="es-MX"/>
        </w:rPr>
        <w:t>Rodríguez</w:t>
      </w:r>
      <w:r w:rsidRPr="008E790A">
        <w:rPr>
          <w:rFonts w:cs="Times New Roman"/>
          <w:szCs w:val="24"/>
          <w:lang w:val="es-MX"/>
        </w:rPr>
        <w:t>,</w:t>
      </w:r>
      <w:r w:rsidRPr="00524F60">
        <w:rPr>
          <w:rFonts w:cs="Times New Roman"/>
          <w:szCs w:val="24"/>
          <w:lang w:val="es-MX"/>
        </w:rPr>
        <w:t xml:space="preserve"> </w:t>
      </w:r>
      <w:ins w:id="313" w:author="Violeta Yalile Loaiza Ruiz" w:date="2017-06-12T10:11:00Z">
        <w:r w:rsidR="00A0682F">
          <w:rPr>
            <w:rFonts w:cs="Times New Roman"/>
            <w:szCs w:val="24"/>
            <w:lang w:val="es-MX"/>
          </w:rPr>
          <w:t>d</w:t>
        </w:r>
      </w:ins>
      <w:del w:id="314" w:author="Violeta Yalile Loaiza Ruiz" w:date="2017-06-12T10:11:00Z">
        <w:r w:rsidRPr="00524F60" w:rsidDel="00A0682F">
          <w:rPr>
            <w:rFonts w:cs="Times New Roman"/>
            <w:szCs w:val="24"/>
            <w:lang w:val="es-MX"/>
          </w:rPr>
          <w:delText>D</w:delText>
        </w:r>
      </w:del>
      <w:r w:rsidRPr="00524F60">
        <w:rPr>
          <w:rFonts w:cs="Times New Roman"/>
          <w:szCs w:val="24"/>
          <w:lang w:val="es-MX"/>
        </w:rPr>
        <w:t xml:space="preserve">irectora de la Escuela </w:t>
      </w:r>
      <w:r w:rsidRPr="00DE0BE7">
        <w:rPr>
          <w:rFonts w:cs="Times New Roman"/>
          <w:i/>
          <w:szCs w:val="24"/>
          <w:lang w:val="es-MX"/>
          <w:rPrChange w:id="315" w:author="Admin" w:date="2017-06-21T18:21:00Z">
            <w:rPr>
              <w:rFonts w:cs="Times New Roman"/>
              <w:szCs w:val="24"/>
              <w:lang w:val="es-MX"/>
            </w:rPr>
          </w:rPrChange>
        </w:rPr>
        <w:t>Immaculate Conception Regional School</w:t>
      </w:r>
      <w:r w:rsidR="007E7AE4" w:rsidRPr="00DE0BE7">
        <w:rPr>
          <w:rFonts w:cs="Times New Roman"/>
          <w:i/>
          <w:szCs w:val="24"/>
          <w:lang w:val="es-MX"/>
          <w:rPrChange w:id="316" w:author="Admin" w:date="2017-06-21T18:21:00Z">
            <w:rPr>
              <w:rFonts w:cs="Times New Roman"/>
              <w:szCs w:val="24"/>
              <w:lang w:val="es-MX"/>
            </w:rPr>
          </w:rPrChange>
        </w:rPr>
        <w:t xml:space="preserve"> Mount Vernon, Washington</w:t>
      </w:r>
      <w:r w:rsidR="007E7AE4">
        <w:rPr>
          <w:rFonts w:cs="Times New Roman"/>
          <w:szCs w:val="24"/>
          <w:lang w:val="es-MX"/>
        </w:rPr>
        <w:t xml:space="preserve"> </w:t>
      </w:r>
      <w:r w:rsidRPr="00524F60">
        <w:rPr>
          <w:rFonts w:cs="Times New Roman"/>
          <w:szCs w:val="24"/>
        </w:rPr>
        <w:t>“</w:t>
      </w:r>
      <w:r w:rsidRPr="00524F60">
        <w:rPr>
          <w:rStyle w:val="alt-edited1"/>
          <w:rFonts w:cs="Times New Roman"/>
          <w:i/>
          <w:color w:val="auto"/>
          <w:szCs w:val="24"/>
        </w:rPr>
        <w:t>Los factores que pueden ayudar a la población latina para lograr el sueño americano es una excelente educación.</w:t>
      </w:r>
      <w:r w:rsidRPr="00524F60">
        <w:rPr>
          <w:rFonts w:cs="Times New Roman"/>
          <w:i/>
          <w:szCs w:val="24"/>
        </w:rPr>
        <w:t xml:space="preserve"> Las preocupaciones / barreras para los latinos son la barrera de la lengua, el dinero y la percepción pública negativa.”</w:t>
      </w:r>
      <w:r w:rsidRPr="00524F60">
        <w:rPr>
          <w:rFonts w:cs="Times New Roman"/>
          <w:szCs w:val="24"/>
        </w:rPr>
        <w:t xml:space="preserve"> </w:t>
      </w:r>
    </w:p>
    <w:p w14:paraId="26C4E0A2" w14:textId="77777777" w:rsidR="00300E7D" w:rsidRDefault="00300E7D" w:rsidP="007C2AF8">
      <w:pPr>
        <w:rPr>
          <w:rFonts w:cs="Times New Roman"/>
          <w:szCs w:val="24"/>
          <w:lang w:val="es-MX"/>
        </w:rPr>
      </w:pPr>
    </w:p>
    <w:p w14:paraId="61276543" w14:textId="13320848" w:rsidR="00752AAC" w:rsidRPr="00524F60" w:rsidRDefault="00752AAC" w:rsidP="007C2AF8">
      <w:pPr>
        <w:rPr>
          <w:rFonts w:cs="Times New Roman"/>
          <w:i/>
          <w:szCs w:val="24"/>
          <w:lang w:val="es-MX"/>
        </w:rPr>
      </w:pPr>
      <w:r w:rsidRPr="007E7AE4">
        <w:rPr>
          <w:rFonts w:cs="Times New Roman"/>
          <w:color w:val="000000" w:themeColor="text1"/>
          <w:szCs w:val="24"/>
          <w:lang w:val="es-MX"/>
        </w:rPr>
        <w:t>Christina Vierra McGill,</w:t>
      </w:r>
      <w:r w:rsidRPr="00524F60">
        <w:rPr>
          <w:rFonts w:cs="Times New Roman"/>
          <w:color w:val="000000" w:themeColor="text1"/>
          <w:szCs w:val="24"/>
          <w:lang w:val="es-MX"/>
        </w:rPr>
        <w:t xml:space="preserve"> </w:t>
      </w:r>
      <w:ins w:id="317" w:author="Violeta Yalile Loaiza Ruiz" w:date="2017-06-12T10:11:00Z">
        <w:r w:rsidR="00A0682F">
          <w:rPr>
            <w:rFonts w:cs="Times New Roman"/>
            <w:color w:val="000000" w:themeColor="text1"/>
            <w:szCs w:val="24"/>
            <w:lang w:val="es-MX"/>
          </w:rPr>
          <w:t>d</w:t>
        </w:r>
      </w:ins>
      <w:del w:id="318" w:author="Violeta Yalile Loaiza Ruiz" w:date="2017-06-12T10:11:00Z">
        <w:r w:rsidRPr="00524F60" w:rsidDel="00A0682F">
          <w:rPr>
            <w:rFonts w:cs="Times New Roman"/>
            <w:color w:val="000000" w:themeColor="text1"/>
            <w:szCs w:val="24"/>
            <w:lang w:val="es-MX"/>
          </w:rPr>
          <w:delText>D</w:delText>
        </w:r>
      </w:del>
      <w:r w:rsidRPr="00524F60">
        <w:rPr>
          <w:rFonts w:cs="Times New Roman"/>
          <w:color w:val="000000" w:themeColor="text1"/>
          <w:szCs w:val="24"/>
          <w:lang w:val="es-MX"/>
        </w:rPr>
        <w:t xml:space="preserve">irectora de la Escuela </w:t>
      </w:r>
      <w:r w:rsidRPr="00DE0BE7">
        <w:rPr>
          <w:rFonts w:cs="Times New Roman"/>
          <w:i/>
          <w:color w:val="000000" w:themeColor="text1"/>
          <w:szCs w:val="24"/>
          <w:lang w:val="es-MX"/>
          <w:rPrChange w:id="319" w:author="Admin" w:date="2017-06-21T18:21:00Z">
            <w:rPr>
              <w:rFonts w:cs="Times New Roman"/>
              <w:color w:val="000000" w:themeColor="text1"/>
              <w:szCs w:val="24"/>
              <w:lang w:val="es-MX"/>
            </w:rPr>
          </w:rPrChange>
        </w:rPr>
        <w:t>Assumption St</w:t>
      </w:r>
      <w:r w:rsidR="007E7AE4" w:rsidRPr="00DE0BE7">
        <w:rPr>
          <w:rFonts w:cs="Times New Roman"/>
          <w:i/>
          <w:color w:val="000000" w:themeColor="text1"/>
          <w:szCs w:val="24"/>
          <w:lang w:val="es-MX"/>
          <w:rPrChange w:id="320" w:author="Admin" w:date="2017-06-21T18:21:00Z">
            <w:rPr>
              <w:rFonts w:cs="Times New Roman"/>
              <w:color w:val="000000" w:themeColor="text1"/>
              <w:szCs w:val="24"/>
              <w:lang w:val="es-MX"/>
            </w:rPr>
          </w:rPrChange>
        </w:rPr>
        <w:t>. Bridget, Seattle, Washington</w:t>
      </w:r>
      <w:r w:rsidR="007E7AE4" w:rsidRPr="00DE0BE7">
        <w:rPr>
          <w:rFonts w:cs="Times New Roman"/>
          <w:color w:val="000000" w:themeColor="text1"/>
          <w:szCs w:val="24"/>
          <w:lang w:val="es-MX"/>
        </w:rPr>
        <w:t>:</w:t>
      </w:r>
      <w:r w:rsidRPr="00524F60">
        <w:rPr>
          <w:rFonts w:cs="Times New Roman"/>
          <w:color w:val="000000" w:themeColor="text1"/>
          <w:szCs w:val="24"/>
          <w:lang w:val="es-MX"/>
        </w:rPr>
        <w:t xml:space="preserve"> Debemos pensar </w:t>
      </w:r>
      <w:r w:rsidRPr="00524F60">
        <w:rPr>
          <w:rFonts w:cs="Times New Roman"/>
          <w:i/>
          <w:color w:val="000000" w:themeColor="text1"/>
          <w:szCs w:val="24"/>
          <w:lang w:val="es-MX"/>
        </w:rPr>
        <w:t xml:space="preserve">cómo involucrar y atraer a familias de diversos orígenes étnicos en una región demográfica y geográfica de Seattle con poca diversidad étnica. </w:t>
      </w:r>
    </w:p>
    <w:p w14:paraId="157BC0AE" w14:textId="01747AC4" w:rsidR="00752AAC" w:rsidDel="00A0682F" w:rsidRDefault="00752AAC" w:rsidP="007C2AF8">
      <w:pPr>
        <w:rPr>
          <w:del w:id="321" w:author="Violeta Yalile Loaiza Ruiz" w:date="2017-06-12T10:11:00Z"/>
          <w:rFonts w:cs="Times New Roman"/>
          <w:szCs w:val="24"/>
          <w:lang w:val="es-MX"/>
        </w:rPr>
      </w:pPr>
      <w:r w:rsidRPr="007E7AE4">
        <w:rPr>
          <w:rFonts w:cs="Times New Roman"/>
          <w:szCs w:val="24"/>
          <w:lang w:val="es-MX"/>
        </w:rPr>
        <w:t xml:space="preserve">Michael Cantu, </w:t>
      </w:r>
      <w:ins w:id="322" w:author="Violeta Yalile Loaiza Ruiz" w:date="2017-06-12T10:11:00Z">
        <w:r w:rsidR="00A0682F">
          <w:rPr>
            <w:rFonts w:cs="Times New Roman"/>
            <w:szCs w:val="24"/>
            <w:lang w:val="es-MX"/>
          </w:rPr>
          <w:t>d</w:t>
        </w:r>
      </w:ins>
      <w:del w:id="323" w:author="Violeta Yalile Loaiza Ruiz" w:date="2017-06-12T10:11:00Z">
        <w:r w:rsidRPr="007E7AE4" w:rsidDel="00A0682F">
          <w:rPr>
            <w:rFonts w:cs="Times New Roman"/>
            <w:szCs w:val="24"/>
            <w:lang w:val="es-MX"/>
          </w:rPr>
          <w:delText>D</w:delText>
        </w:r>
      </w:del>
      <w:r w:rsidRPr="007E7AE4">
        <w:rPr>
          <w:rFonts w:cs="Times New Roman"/>
          <w:szCs w:val="24"/>
          <w:lang w:val="es-MX"/>
        </w:rPr>
        <w:t xml:space="preserve">irector de la Escuela </w:t>
      </w:r>
      <w:r w:rsidRPr="00DE0BE7">
        <w:rPr>
          <w:rFonts w:cs="Times New Roman"/>
          <w:i/>
          <w:szCs w:val="24"/>
          <w:lang w:val="es-MX"/>
          <w:rPrChange w:id="324" w:author="Admin" w:date="2017-06-21T18:21:00Z">
            <w:rPr>
              <w:rFonts w:cs="Times New Roman"/>
              <w:szCs w:val="24"/>
              <w:lang w:val="es-MX"/>
            </w:rPr>
          </w:rPrChange>
        </w:rPr>
        <w:t>St Anthony  Renton, Washington</w:t>
      </w:r>
      <w:r w:rsidR="007E7AE4">
        <w:rPr>
          <w:rFonts w:cs="Times New Roman"/>
          <w:szCs w:val="24"/>
          <w:lang w:val="es-MX"/>
        </w:rPr>
        <w:t>.</w:t>
      </w:r>
      <w:r w:rsidRPr="00524F60">
        <w:rPr>
          <w:rFonts w:cs="Times New Roman"/>
          <w:szCs w:val="24"/>
          <w:lang w:val="es-MX"/>
        </w:rPr>
        <w:t xml:space="preserve"> </w:t>
      </w:r>
      <w:r w:rsidRPr="00524F60">
        <w:rPr>
          <w:rFonts w:cs="Times New Roman"/>
          <w:szCs w:val="24"/>
        </w:rPr>
        <w:t xml:space="preserve"> “</w:t>
      </w:r>
      <w:r w:rsidRPr="00524F60">
        <w:rPr>
          <w:rFonts w:cs="Times New Roman"/>
          <w:i/>
          <w:szCs w:val="24"/>
        </w:rPr>
        <w:t>Necesitamos Estrategias y enfoques específicos para el entendimiento y la inclusión.”</w:t>
      </w:r>
      <w:r w:rsidRPr="00524F60">
        <w:rPr>
          <w:rFonts w:cs="Times New Roman"/>
          <w:szCs w:val="24"/>
          <w:lang w:val="es-MX"/>
        </w:rPr>
        <w:t xml:space="preserve"> </w:t>
      </w:r>
    </w:p>
    <w:p w14:paraId="69EA5B99" w14:textId="77777777" w:rsidR="00300E7D" w:rsidRPr="00524F60" w:rsidRDefault="00300E7D" w:rsidP="007C2AF8">
      <w:pPr>
        <w:rPr>
          <w:rFonts w:cs="Times New Roman"/>
          <w:szCs w:val="24"/>
          <w:lang w:val="es-MX"/>
        </w:rPr>
      </w:pPr>
    </w:p>
    <w:p w14:paraId="5EDE84F7" w14:textId="77777777" w:rsidR="00300E7D" w:rsidDel="00A0682F" w:rsidRDefault="00752AAC" w:rsidP="007C2AF8">
      <w:pPr>
        <w:rPr>
          <w:del w:id="325" w:author="Violeta Yalile Loaiza Ruiz" w:date="2017-06-12T10:11:00Z"/>
          <w:rFonts w:cs="Times New Roman"/>
          <w:szCs w:val="24"/>
          <w:lang w:val="es-MX"/>
        </w:rPr>
      </w:pPr>
      <w:r w:rsidRPr="00524F60">
        <w:rPr>
          <w:rFonts w:cs="Times New Roman"/>
          <w:szCs w:val="24"/>
          <w:lang w:val="es-MX"/>
        </w:rPr>
        <w:t>Como es posible advertir, hay coincidencia en que no se ha trabajado en estrategias de inclusión aun cuando se</w:t>
      </w:r>
      <w:r w:rsidR="00794027" w:rsidRPr="00524F60">
        <w:rPr>
          <w:rFonts w:cs="Times New Roman"/>
          <w:szCs w:val="24"/>
          <w:lang w:val="es-MX"/>
        </w:rPr>
        <w:t xml:space="preserve"> entiende su importancia para la participación de </w:t>
      </w:r>
      <w:r w:rsidR="00463576" w:rsidRPr="00524F60">
        <w:rPr>
          <w:rFonts w:cs="Times New Roman"/>
          <w:szCs w:val="24"/>
          <w:lang w:val="es-MX"/>
        </w:rPr>
        <w:t>las familias</w:t>
      </w:r>
      <w:r w:rsidR="00794027" w:rsidRPr="00524F60">
        <w:rPr>
          <w:rFonts w:cs="Times New Roman"/>
          <w:szCs w:val="24"/>
          <w:lang w:val="es-MX"/>
        </w:rPr>
        <w:t xml:space="preserve"> latinas en las escuelas católicas.</w:t>
      </w:r>
    </w:p>
    <w:p w14:paraId="282E268D" w14:textId="77777777" w:rsidR="00300E7D" w:rsidRDefault="00300E7D" w:rsidP="007C2AF8">
      <w:pPr>
        <w:rPr>
          <w:rFonts w:cs="Times New Roman"/>
          <w:szCs w:val="24"/>
          <w:lang w:val="es-MX"/>
        </w:rPr>
      </w:pPr>
    </w:p>
    <w:p w14:paraId="4A238AF4" w14:textId="199FF2B1" w:rsidR="002F0563" w:rsidDel="00A0682F" w:rsidRDefault="002F0563" w:rsidP="007C2AF8">
      <w:pPr>
        <w:rPr>
          <w:del w:id="326" w:author="Violeta Yalile Loaiza Ruiz" w:date="2017-06-12T10:11:00Z"/>
          <w:rFonts w:eastAsiaTheme="minorEastAsia" w:cs="Times New Roman"/>
          <w:color w:val="000000" w:themeColor="text1"/>
          <w:kern w:val="24"/>
          <w:szCs w:val="24"/>
          <w:lang w:val="es-MX"/>
        </w:rPr>
      </w:pPr>
      <w:r w:rsidRPr="00524F60">
        <w:rPr>
          <w:rFonts w:eastAsiaTheme="minorEastAsia" w:cs="Times New Roman"/>
          <w:kern w:val="24"/>
          <w:szCs w:val="24"/>
          <w:lang w:val="es-MX"/>
        </w:rPr>
        <w:t xml:space="preserve">En el </w:t>
      </w:r>
      <w:r w:rsidRPr="00524F60">
        <w:rPr>
          <w:rFonts w:eastAsiaTheme="minorEastAsia" w:cs="Times New Roman"/>
          <w:kern w:val="24"/>
          <w:szCs w:val="24"/>
          <w:lang w:val="es-ES_tradnl"/>
        </w:rPr>
        <w:t>testimonio ofrecido por Luis</w:t>
      </w:r>
      <w:r w:rsidRPr="00524F60">
        <w:rPr>
          <w:rFonts w:eastAsiaTheme="minorEastAsia" w:cs="Times New Roman"/>
          <w:kern w:val="24"/>
          <w:szCs w:val="24"/>
          <w:lang w:val="es-MX"/>
        </w:rPr>
        <w:t xml:space="preserve"> Moscoso del </w:t>
      </w:r>
      <w:r w:rsidRPr="00DE0BE7">
        <w:rPr>
          <w:rFonts w:eastAsiaTheme="minorEastAsia" w:cs="Times New Roman"/>
          <w:i/>
          <w:kern w:val="24"/>
          <w:szCs w:val="24"/>
          <w:lang w:val="es-MX"/>
          <w:rPrChange w:id="327" w:author="Admin" w:date="2017-06-21T18:21:00Z">
            <w:rPr>
              <w:rFonts w:eastAsiaTheme="minorEastAsia" w:cs="Times New Roman"/>
              <w:kern w:val="24"/>
              <w:szCs w:val="24"/>
              <w:lang w:val="es-MX"/>
            </w:rPr>
          </w:rPrChange>
        </w:rPr>
        <w:t xml:space="preserve">Washington State </w:t>
      </w:r>
      <w:r w:rsidR="00E3716F" w:rsidRPr="00DE0BE7">
        <w:rPr>
          <w:rFonts w:eastAsiaTheme="minorEastAsia" w:cs="Times New Roman"/>
          <w:i/>
          <w:kern w:val="24"/>
          <w:szCs w:val="24"/>
          <w:lang w:val="es-MX"/>
          <w:rPrChange w:id="328" w:author="Admin" w:date="2017-06-21T18:21:00Z">
            <w:rPr>
              <w:rFonts w:eastAsiaTheme="minorEastAsia" w:cs="Times New Roman"/>
              <w:kern w:val="24"/>
              <w:szCs w:val="24"/>
              <w:lang w:val="es-MX"/>
            </w:rPr>
          </w:rPrChange>
        </w:rPr>
        <w:t>Representative</w:t>
      </w:r>
      <w:r w:rsidR="00E3716F" w:rsidRPr="00524F60">
        <w:rPr>
          <w:rFonts w:cs="Times New Roman"/>
          <w:szCs w:val="24"/>
        </w:rPr>
        <w:t xml:space="preserve"> se refuerza</w:t>
      </w:r>
      <w:r w:rsidRPr="00524F60">
        <w:rPr>
          <w:rFonts w:cs="Times New Roman"/>
          <w:szCs w:val="24"/>
        </w:rPr>
        <w:t xml:space="preserve"> la importancia de la </w:t>
      </w:r>
      <w:r w:rsidR="009470AF" w:rsidRPr="00524F60">
        <w:rPr>
          <w:rFonts w:cs="Times New Roman"/>
          <w:szCs w:val="24"/>
        </w:rPr>
        <w:t>educación y</w:t>
      </w:r>
      <w:r w:rsidRPr="00524F60">
        <w:rPr>
          <w:rFonts w:cs="Times New Roman"/>
          <w:szCs w:val="24"/>
        </w:rPr>
        <w:t xml:space="preserve"> </w:t>
      </w:r>
      <w:r w:rsidR="00E10CA4" w:rsidRPr="00524F60">
        <w:rPr>
          <w:rFonts w:cs="Times New Roman"/>
          <w:szCs w:val="24"/>
        </w:rPr>
        <w:t xml:space="preserve">explica lo altamente valorado por las familias </w:t>
      </w:r>
      <w:r w:rsidR="009470AF" w:rsidRPr="00524F60">
        <w:rPr>
          <w:rFonts w:cs="Times New Roman"/>
          <w:szCs w:val="24"/>
        </w:rPr>
        <w:t>latinas “</w:t>
      </w:r>
      <w:r w:rsidRPr="00524F60">
        <w:rPr>
          <w:rFonts w:eastAsiaTheme="minorEastAsia" w:cs="Times New Roman"/>
          <w:kern w:val="24"/>
          <w:szCs w:val="24"/>
        </w:rPr>
        <w:t xml:space="preserve">La comunidad latina necesita comprender que mediante la </w:t>
      </w:r>
      <w:r w:rsidR="00E3716F" w:rsidRPr="00524F60">
        <w:rPr>
          <w:rFonts w:eastAsiaTheme="minorEastAsia" w:cs="Times New Roman"/>
          <w:bCs/>
          <w:kern w:val="24"/>
          <w:szCs w:val="24"/>
        </w:rPr>
        <w:t>e</w:t>
      </w:r>
      <w:r w:rsidRPr="00524F60">
        <w:rPr>
          <w:rFonts w:eastAsiaTheme="minorEastAsia" w:cs="Times New Roman"/>
          <w:bCs/>
          <w:kern w:val="24"/>
          <w:szCs w:val="24"/>
        </w:rPr>
        <w:t>ducación</w:t>
      </w:r>
      <w:r w:rsidRPr="00524F60">
        <w:rPr>
          <w:rFonts w:eastAsiaTheme="minorEastAsia" w:cs="Times New Roman"/>
          <w:kern w:val="24"/>
          <w:szCs w:val="24"/>
        </w:rPr>
        <w:t xml:space="preserve"> pueden ser un parte </w:t>
      </w:r>
      <w:r w:rsidRPr="00524F60">
        <w:rPr>
          <w:rFonts w:eastAsiaTheme="minorEastAsia" w:cs="Times New Roman"/>
          <w:color w:val="000000" w:themeColor="text1"/>
          <w:kern w:val="24"/>
          <w:szCs w:val="24"/>
        </w:rPr>
        <w:t xml:space="preserve">vital de la comunidad. La </w:t>
      </w:r>
      <w:r w:rsidR="00E3716F" w:rsidRPr="00524F60">
        <w:rPr>
          <w:rFonts w:eastAsiaTheme="minorEastAsia" w:cs="Times New Roman"/>
          <w:bCs/>
          <w:color w:val="000000" w:themeColor="text1"/>
          <w:kern w:val="24"/>
          <w:szCs w:val="24"/>
        </w:rPr>
        <w:t>e</w:t>
      </w:r>
      <w:r w:rsidRPr="00524F60">
        <w:rPr>
          <w:rFonts w:eastAsiaTheme="minorEastAsia" w:cs="Times New Roman"/>
          <w:bCs/>
          <w:color w:val="000000" w:themeColor="text1"/>
          <w:kern w:val="24"/>
          <w:szCs w:val="24"/>
        </w:rPr>
        <w:t>ducación</w:t>
      </w:r>
      <w:r w:rsidRPr="00524F60">
        <w:rPr>
          <w:rFonts w:eastAsiaTheme="minorEastAsia" w:cs="Times New Roman"/>
          <w:color w:val="000000" w:themeColor="text1"/>
          <w:kern w:val="24"/>
          <w:szCs w:val="24"/>
        </w:rPr>
        <w:t xml:space="preserve"> es de suma importancia</w:t>
      </w:r>
      <w:r w:rsidRPr="00524F60">
        <w:rPr>
          <w:rFonts w:eastAsiaTheme="minorEastAsia" w:cs="Times New Roman"/>
          <w:color w:val="000000" w:themeColor="text1"/>
          <w:kern w:val="24"/>
          <w:szCs w:val="24"/>
          <w:lang w:val="es-MX"/>
        </w:rPr>
        <w:t xml:space="preserve">. </w:t>
      </w:r>
      <w:r w:rsidRPr="00524F60">
        <w:rPr>
          <w:rFonts w:eastAsiaTheme="minorEastAsia" w:cs="Times New Roman"/>
          <w:color w:val="000000" w:themeColor="text1"/>
          <w:kern w:val="24"/>
          <w:szCs w:val="24"/>
        </w:rPr>
        <w:t>Es lo que hace que alguien sea capaz de tener éxito en este país</w:t>
      </w:r>
      <w:r w:rsidRPr="00524F60">
        <w:rPr>
          <w:rFonts w:eastAsiaTheme="minorEastAsia" w:cs="Times New Roman"/>
          <w:color w:val="000000" w:themeColor="text1"/>
          <w:kern w:val="24"/>
          <w:szCs w:val="24"/>
          <w:lang w:val="es-MX"/>
        </w:rPr>
        <w:t xml:space="preserve">”. </w:t>
      </w:r>
    </w:p>
    <w:p w14:paraId="0D89B62F" w14:textId="77777777" w:rsidR="00300E7D" w:rsidRPr="00524F60" w:rsidRDefault="00300E7D" w:rsidP="007C2AF8">
      <w:pPr>
        <w:rPr>
          <w:rFonts w:cs="Times New Roman"/>
          <w:color w:val="D16349"/>
          <w:szCs w:val="24"/>
        </w:rPr>
      </w:pPr>
    </w:p>
    <w:p w14:paraId="21CF1005" w14:textId="771EDD12" w:rsidR="007E7AE4" w:rsidDel="00A0682F" w:rsidRDefault="007E7AE4" w:rsidP="007C2AF8">
      <w:pPr>
        <w:rPr>
          <w:del w:id="329" w:author="Violeta Yalile Loaiza Ruiz" w:date="2017-06-12T10:11:00Z"/>
          <w:rFonts w:eastAsiaTheme="minorEastAsia" w:cs="Times New Roman"/>
          <w:color w:val="000000" w:themeColor="text1"/>
          <w:kern w:val="24"/>
          <w:szCs w:val="24"/>
          <w:lang w:val="es-ES_tradnl"/>
        </w:rPr>
      </w:pPr>
      <w:r>
        <w:rPr>
          <w:rFonts w:eastAsiaTheme="minorEastAsia" w:cs="Times New Roman"/>
          <w:color w:val="000000" w:themeColor="text1"/>
          <w:kern w:val="24"/>
          <w:szCs w:val="24"/>
          <w:lang w:val="es-ES_tradnl"/>
        </w:rPr>
        <w:t xml:space="preserve">Muy esclarecedores </w:t>
      </w:r>
      <w:r w:rsidR="0008614B" w:rsidRPr="00524F60">
        <w:rPr>
          <w:rFonts w:eastAsiaTheme="minorEastAsia" w:cs="Times New Roman"/>
          <w:color w:val="000000" w:themeColor="text1"/>
          <w:kern w:val="24"/>
          <w:szCs w:val="24"/>
          <w:lang w:val="es-ES_tradnl"/>
        </w:rPr>
        <w:t xml:space="preserve">son </w:t>
      </w:r>
      <w:r w:rsidR="00DF2365" w:rsidRPr="00524F60">
        <w:rPr>
          <w:rFonts w:eastAsiaTheme="minorEastAsia" w:cs="Times New Roman"/>
          <w:color w:val="000000" w:themeColor="text1"/>
          <w:kern w:val="24"/>
          <w:szCs w:val="24"/>
          <w:lang w:val="es-ES_tradnl"/>
        </w:rPr>
        <w:t xml:space="preserve">los </w:t>
      </w:r>
      <w:r w:rsidR="00EE1C75" w:rsidRPr="00524F60">
        <w:rPr>
          <w:rFonts w:eastAsiaTheme="minorEastAsia" w:cs="Times New Roman"/>
          <w:color w:val="000000" w:themeColor="text1"/>
          <w:kern w:val="24"/>
          <w:szCs w:val="24"/>
          <w:lang w:val="es-ES_tradnl"/>
        </w:rPr>
        <w:t>criterio</w:t>
      </w:r>
      <w:r w:rsidR="00DF2365" w:rsidRPr="00524F60">
        <w:rPr>
          <w:rFonts w:eastAsiaTheme="minorEastAsia" w:cs="Times New Roman"/>
          <w:color w:val="000000" w:themeColor="text1"/>
          <w:kern w:val="24"/>
          <w:szCs w:val="24"/>
          <w:lang w:val="es-ES_tradnl"/>
        </w:rPr>
        <w:t>s</w:t>
      </w:r>
      <w:r w:rsidR="00EE1C75" w:rsidRPr="00524F60">
        <w:rPr>
          <w:rFonts w:eastAsiaTheme="minorEastAsia" w:cs="Times New Roman"/>
          <w:color w:val="000000" w:themeColor="text1"/>
          <w:kern w:val="24"/>
          <w:szCs w:val="24"/>
          <w:lang w:val="es-ES_tradnl"/>
        </w:rPr>
        <w:t xml:space="preserve"> </w:t>
      </w:r>
      <w:r w:rsidR="00DF2365" w:rsidRPr="00524F60">
        <w:rPr>
          <w:rFonts w:eastAsiaTheme="minorEastAsia" w:cs="Times New Roman"/>
          <w:color w:val="000000" w:themeColor="text1"/>
          <w:kern w:val="24"/>
          <w:szCs w:val="24"/>
          <w:lang w:val="es-ES_tradnl"/>
        </w:rPr>
        <w:t>emitido</w:t>
      </w:r>
      <w:r w:rsidR="00461ED0" w:rsidRPr="00524F60">
        <w:rPr>
          <w:rFonts w:eastAsiaTheme="minorEastAsia" w:cs="Times New Roman"/>
          <w:color w:val="000000" w:themeColor="text1"/>
          <w:kern w:val="24"/>
          <w:szCs w:val="24"/>
          <w:lang w:val="es-ES_tradnl"/>
        </w:rPr>
        <w:t>s</w:t>
      </w:r>
      <w:r w:rsidR="00DF2365" w:rsidRPr="00524F60">
        <w:rPr>
          <w:rFonts w:eastAsiaTheme="minorEastAsia" w:cs="Times New Roman"/>
          <w:color w:val="000000" w:themeColor="text1"/>
          <w:kern w:val="24"/>
          <w:szCs w:val="24"/>
          <w:lang w:val="es-ES_tradnl"/>
        </w:rPr>
        <w:t xml:space="preserve"> a esta autora </w:t>
      </w:r>
      <w:r w:rsidR="00461ED0" w:rsidRPr="00524F60">
        <w:rPr>
          <w:rFonts w:eastAsiaTheme="minorEastAsia" w:cs="Times New Roman"/>
          <w:color w:val="000000" w:themeColor="text1"/>
          <w:kern w:val="24"/>
          <w:szCs w:val="24"/>
          <w:lang w:val="es-ES_tradnl"/>
        </w:rPr>
        <w:t xml:space="preserve">por dos autorizados </w:t>
      </w:r>
      <w:proofErr w:type="spellStart"/>
      <w:r w:rsidR="00461ED0" w:rsidRPr="00524F60">
        <w:rPr>
          <w:rFonts w:eastAsiaTheme="minorEastAsia" w:cs="Times New Roman"/>
          <w:color w:val="000000" w:themeColor="text1"/>
          <w:kern w:val="24"/>
          <w:szCs w:val="24"/>
          <w:lang w:val="es-ES_tradnl"/>
        </w:rPr>
        <w:t>testimoniantes</w:t>
      </w:r>
      <w:proofErr w:type="spellEnd"/>
      <w:r w:rsidR="00461ED0" w:rsidRPr="00524F60">
        <w:rPr>
          <w:rFonts w:eastAsiaTheme="minorEastAsia" w:cs="Times New Roman"/>
          <w:color w:val="000000" w:themeColor="text1"/>
          <w:kern w:val="24"/>
          <w:szCs w:val="24"/>
          <w:lang w:val="es-ES_tradnl"/>
        </w:rPr>
        <w:t xml:space="preserve">: </w:t>
      </w:r>
      <w:proofErr w:type="spellStart"/>
      <w:r w:rsidR="00EE1C75" w:rsidRPr="00524F60">
        <w:rPr>
          <w:rFonts w:eastAsiaTheme="minorEastAsia" w:cs="Times New Roman"/>
          <w:color w:val="000000" w:themeColor="text1"/>
          <w:kern w:val="24"/>
          <w:szCs w:val="24"/>
          <w:lang w:val="es-ES_tradnl"/>
        </w:rPr>
        <w:t>Sugely</w:t>
      </w:r>
      <w:proofErr w:type="spellEnd"/>
      <w:r w:rsidR="00EE1C75" w:rsidRPr="00524F60">
        <w:rPr>
          <w:rFonts w:eastAsiaTheme="minorEastAsia" w:cs="Times New Roman"/>
          <w:color w:val="000000" w:themeColor="text1"/>
          <w:kern w:val="24"/>
          <w:szCs w:val="24"/>
          <w:lang w:val="es-ES_tradnl"/>
        </w:rPr>
        <w:t xml:space="preserve"> </w:t>
      </w:r>
      <w:r w:rsidR="00DF2365" w:rsidRPr="000415B1">
        <w:rPr>
          <w:rFonts w:eastAsiaTheme="minorEastAsia" w:cs="Times New Roman"/>
          <w:i/>
          <w:color w:val="000000" w:themeColor="text1"/>
          <w:kern w:val="24"/>
          <w:szCs w:val="24"/>
          <w:lang w:val="es-ES_tradnl"/>
          <w:rPrChange w:id="330" w:author="Admin" w:date="2017-06-22T14:30:00Z">
            <w:rPr>
              <w:rFonts w:eastAsiaTheme="minorEastAsia" w:cs="Times New Roman"/>
              <w:color w:val="000000" w:themeColor="text1"/>
              <w:kern w:val="24"/>
              <w:szCs w:val="24"/>
              <w:lang w:val="es-ES_tradnl"/>
            </w:rPr>
          </w:rPrChange>
        </w:rPr>
        <w:t>Sánchez</w:t>
      </w:r>
      <w:r w:rsidR="00EE1C75" w:rsidRPr="000415B1">
        <w:rPr>
          <w:rFonts w:eastAsiaTheme="minorEastAsia" w:cs="Times New Roman"/>
          <w:i/>
          <w:color w:val="000000" w:themeColor="text1"/>
          <w:kern w:val="24"/>
          <w:szCs w:val="24"/>
          <w:lang w:val="es-ES_tradnl"/>
          <w:rPrChange w:id="331" w:author="Admin" w:date="2017-06-22T14:30:00Z">
            <w:rPr>
              <w:rFonts w:eastAsiaTheme="minorEastAsia" w:cs="Times New Roman"/>
              <w:color w:val="000000" w:themeColor="text1"/>
              <w:kern w:val="24"/>
              <w:szCs w:val="24"/>
              <w:lang w:val="es-ES_tradnl"/>
            </w:rPr>
          </w:rPrChange>
        </w:rPr>
        <w:t xml:space="preserve"> </w:t>
      </w:r>
      <w:proofErr w:type="spellStart"/>
      <w:r w:rsidR="00EE1C75" w:rsidRPr="000415B1">
        <w:rPr>
          <w:rFonts w:eastAsiaTheme="minorEastAsia" w:cs="Times New Roman"/>
          <w:i/>
          <w:color w:val="000000" w:themeColor="text1"/>
          <w:kern w:val="24"/>
          <w:szCs w:val="24"/>
          <w:lang w:val="es-ES_tradnl"/>
          <w:rPrChange w:id="332" w:author="Admin" w:date="2017-06-22T14:30:00Z">
            <w:rPr>
              <w:rFonts w:eastAsiaTheme="minorEastAsia" w:cs="Times New Roman"/>
              <w:color w:val="000000" w:themeColor="text1"/>
              <w:kern w:val="24"/>
              <w:szCs w:val="24"/>
              <w:lang w:val="es-ES_tradnl"/>
            </w:rPr>
          </w:rPrChange>
        </w:rPr>
        <w:t>Parent</w:t>
      </w:r>
      <w:proofErr w:type="spellEnd"/>
      <w:r w:rsidR="00EE1C75" w:rsidRPr="000415B1">
        <w:rPr>
          <w:rFonts w:eastAsiaTheme="minorEastAsia" w:cs="Times New Roman"/>
          <w:i/>
          <w:color w:val="000000" w:themeColor="text1"/>
          <w:kern w:val="24"/>
          <w:szCs w:val="24"/>
          <w:lang w:val="es-ES_tradnl"/>
          <w:rPrChange w:id="333" w:author="Admin" w:date="2017-06-22T14:30:00Z">
            <w:rPr>
              <w:rFonts w:eastAsiaTheme="minorEastAsia" w:cs="Times New Roman"/>
              <w:color w:val="000000" w:themeColor="text1"/>
              <w:kern w:val="24"/>
              <w:szCs w:val="24"/>
              <w:lang w:val="es-ES_tradnl"/>
            </w:rPr>
          </w:rPrChange>
        </w:rPr>
        <w:t xml:space="preserve"> </w:t>
      </w:r>
      <w:proofErr w:type="spellStart"/>
      <w:r w:rsidR="00EE1C75" w:rsidRPr="000415B1">
        <w:rPr>
          <w:rFonts w:eastAsiaTheme="minorEastAsia" w:cs="Times New Roman"/>
          <w:i/>
          <w:color w:val="000000" w:themeColor="text1"/>
          <w:kern w:val="24"/>
          <w:szCs w:val="24"/>
          <w:lang w:val="es-ES_tradnl"/>
          <w:rPrChange w:id="334" w:author="Admin" w:date="2017-06-22T14:30:00Z">
            <w:rPr>
              <w:rFonts w:eastAsiaTheme="minorEastAsia" w:cs="Times New Roman"/>
              <w:color w:val="000000" w:themeColor="text1"/>
              <w:kern w:val="24"/>
              <w:szCs w:val="24"/>
              <w:lang w:val="es-ES_tradnl"/>
            </w:rPr>
          </w:rPrChange>
        </w:rPr>
        <w:t>to</w:t>
      </w:r>
      <w:proofErr w:type="spellEnd"/>
      <w:r w:rsidR="00EE1C75" w:rsidRPr="000415B1">
        <w:rPr>
          <w:rFonts w:eastAsiaTheme="minorEastAsia" w:cs="Times New Roman"/>
          <w:i/>
          <w:color w:val="000000" w:themeColor="text1"/>
          <w:kern w:val="24"/>
          <w:szCs w:val="24"/>
          <w:lang w:val="es-ES_tradnl"/>
          <w:rPrChange w:id="335" w:author="Admin" w:date="2017-06-22T14:30:00Z">
            <w:rPr>
              <w:rFonts w:eastAsiaTheme="minorEastAsia" w:cs="Times New Roman"/>
              <w:color w:val="000000" w:themeColor="text1"/>
              <w:kern w:val="24"/>
              <w:szCs w:val="24"/>
              <w:lang w:val="es-ES_tradnl"/>
            </w:rPr>
          </w:rPrChange>
        </w:rPr>
        <w:t xml:space="preserve"> </w:t>
      </w:r>
      <w:proofErr w:type="spellStart"/>
      <w:r w:rsidR="00EE1C75" w:rsidRPr="000415B1">
        <w:rPr>
          <w:rFonts w:eastAsiaTheme="minorEastAsia" w:cs="Times New Roman"/>
          <w:i/>
          <w:color w:val="000000" w:themeColor="text1"/>
          <w:kern w:val="24"/>
          <w:szCs w:val="24"/>
          <w:lang w:val="es-ES_tradnl"/>
          <w:rPrChange w:id="336" w:author="Admin" w:date="2017-06-22T14:30:00Z">
            <w:rPr>
              <w:rFonts w:eastAsiaTheme="minorEastAsia" w:cs="Times New Roman"/>
              <w:color w:val="000000" w:themeColor="text1"/>
              <w:kern w:val="24"/>
              <w:szCs w:val="24"/>
              <w:lang w:val="es-ES_tradnl"/>
            </w:rPr>
          </w:rPrChange>
        </w:rPr>
        <w:t>Parent</w:t>
      </w:r>
      <w:proofErr w:type="spellEnd"/>
      <w:r w:rsidR="00EE1C75" w:rsidRPr="000415B1">
        <w:rPr>
          <w:rFonts w:eastAsiaTheme="minorEastAsia" w:cs="Times New Roman"/>
          <w:i/>
          <w:color w:val="000000" w:themeColor="text1"/>
          <w:kern w:val="24"/>
          <w:szCs w:val="24"/>
          <w:lang w:val="es-ES_tradnl"/>
          <w:rPrChange w:id="337" w:author="Admin" w:date="2017-06-22T14:30:00Z">
            <w:rPr>
              <w:rFonts w:eastAsiaTheme="minorEastAsia" w:cs="Times New Roman"/>
              <w:color w:val="000000" w:themeColor="text1"/>
              <w:kern w:val="24"/>
              <w:szCs w:val="24"/>
              <w:lang w:val="es-ES_tradnl"/>
            </w:rPr>
          </w:rPrChange>
        </w:rPr>
        <w:t xml:space="preserve"> </w:t>
      </w:r>
      <w:proofErr w:type="spellStart"/>
      <w:r w:rsidR="00EE1C75" w:rsidRPr="000415B1">
        <w:rPr>
          <w:rFonts w:eastAsiaTheme="minorEastAsia" w:cs="Times New Roman"/>
          <w:i/>
          <w:color w:val="000000" w:themeColor="text1"/>
          <w:kern w:val="24"/>
          <w:szCs w:val="24"/>
          <w:lang w:val="es-ES_tradnl"/>
          <w:rPrChange w:id="338" w:author="Admin" w:date="2017-06-22T14:30:00Z">
            <w:rPr>
              <w:rFonts w:eastAsiaTheme="minorEastAsia" w:cs="Times New Roman"/>
              <w:color w:val="000000" w:themeColor="text1"/>
              <w:kern w:val="24"/>
              <w:szCs w:val="24"/>
              <w:lang w:val="es-ES_tradnl"/>
            </w:rPr>
          </w:rPrChange>
        </w:rPr>
        <w:t>Coordinator</w:t>
      </w:r>
      <w:proofErr w:type="spellEnd"/>
      <w:r w:rsidR="00EE1C75" w:rsidRPr="000415B1">
        <w:rPr>
          <w:rFonts w:eastAsiaTheme="minorEastAsia" w:cs="Times New Roman"/>
          <w:i/>
          <w:color w:val="000000" w:themeColor="text1"/>
          <w:kern w:val="24"/>
          <w:szCs w:val="24"/>
          <w:lang w:val="es-ES_tradnl"/>
          <w:rPrChange w:id="339" w:author="Admin" w:date="2017-06-22T14:30:00Z">
            <w:rPr>
              <w:rFonts w:eastAsiaTheme="minorEastAsia" w:cs="Times New Roman"/>
              <w:color w:val="000000" w:themeColor="text1"/>
              <w:kern w:val="24"/>
              <w:szCs w:val="24"/>
              <w:lang w:val="es-ES_tradnl"/>
            </w:rPr>
          </w:rPrChange>
        </w:rPr>
        <w:t xml:space="preserve">/Multicultural </w:t>
      </w:r>
      <w:proofErr w:type="spellStart"/>
      <w:r w:rsidR="00EE1C75" w:rsidRPr="000415B1">
        <w:rPr>
          <w:rFonts w:eastAsiaTheme="minorEastAsia" w:cs="Times New Roman"/>
          <w:i/>
          <w:color w:val="000000" w:themeColor="text1"/>
          <w:kern w:val="24"/>
          <w:szCs w:val="24"/>
          <w:lang w:val="es-ES_tradnl"/>
          <w:rPrChange w:id="340" w:author="Admin" w:date="2017-06-22T14:30:00Z">
            <w:rPr>
              <w:rFonts w:eastAsiaTheme="minorEastAsia" w:cs="Times New Roman"/>
              <w:color w:val="000000" w:themeColor="text1"/>
              <w:kern w:val="24"/>
              <w:szCs w:val="24"/>
              <w:lang w:val="es-ES_tradnl"/>
            </w:rPr>
          </w:rPrChange>
        </w:rPr>
        <w:t>Outreach</w:t>
      </w:r>
      <w:proofErr w:type="spellEnd"/>
      <w:r w:rsidR="00EE1C75" w:rsidRPr="000415B1">
        <w:rPr>
          <w:rFonts w:eastAsiaTheme="minorEastAsia" w:cs="Times New Roman"/>
          <w:i/>
          <w:color w:val="000000" w:themeColor="text1"/>
          <w:kern w:val="24"/>
          <w:szCs w:val="24"/>
          <w:lang w:val="es-ES_tradnl"/>
          <w:rPrChange w:id="341" w:author="Admin" w:date="2017-06-22T14:30:00Z">
            <w:rPr>
              <w:rFonts w:eastAsiaTheme="minorEastAsia" w:cs="Times New Roman"/>
              <w:color w:val="000000" w:themeColor="text1"/>
              <w:kern w:val="24"/>
              <w:szCs w:val="24"/>
              <w:lang w:val="es-ES_tradnl"/>
            </w:rPr>
          </w:rPrChange>
        </w:rPr>
        <w:t xml:space="preserve"> </w:t>
      </w:r>
      <w:proofErr w:type="spellStart"/>
      <w:r w:rsidR="00EE1C75" w:rsidRPr="000415B1">
        <w:rPr>
          <w:rFonts w:eastAsiaTheme="minorEastAsia" w:cs="Times New Roman"/>
          <w:i/>
          <w:color w:val="000000" w:themeColor="text1"/>
          <w:kern w:val="24"/>
          <w:szCs w:val="24"/>
          <w:lang w:val="es-ES_tradnl"/>
          <w:rPrChange w:id="342" w:author="Admin" w:date="2017-06-22T14:30:00Z">
            <w:rPr>
              <w:rFonts w:eastAsiaTheme="minorEastAsia" w:cs="Times New Roman"/>
              <w:color w:val="000000" w:themeColor="text1"/>
              <w:kern w:val="24"/>
              <w:szCs w:val="24"/>
              <w:lang w:val="es-ES_tradnl"/>
            </w:rPr>
          </w:rPrChange>
        </w:rPr>
        <w:t>The</w:t>
      </w:r>
      <w:proofErr w:type="spellEnd"/>
      <w:r w:rsidR="00EE1C75" w:rsidRPr="000415B1">
        <w:rPr>
          <w:rFonts w:eastAsiaTheme="minorEastAsia" w:cs="Times New Roman"/>
          <w:i/>
          <w:color w:val="000000" w:themeColor="text1"/>
          <w:kern w:val="24"/>
          <w:szCs w:val="24"/>
          <w:lang w:val="es-ES_tradnl"/>
          <w:rPrChange w:id="343" w:author="Admin" w:date="2017-06-22T14:30:00Z">
            <w:rPr>
              <w:rFonts w:eastAsiaTheme="minorEastAsia" w:cs="Times New Roman"/>
              <w:color w:val="000000" w:themeColor="text1"/>
              <w:kern w:val="24"/>
              <w:szCs w:val="24"/>
              <w:lang w:val="es-ES_tradnl"/>
            </w:rPr>
          </w:rPrChange>
        </w:rPr>
        <w:t xml:space="preserve"> ARC Snohomish County</w:t>
      </w:r>
      <w:r w:rsidR="00DF2365" w:rsidRPr="00524F60">
        <w:rPr>
          <w:rFonts w:cs="Times New Roman"/>
          <w:color w:val="D16349"/>
          <w:szCs w:val="24"/>
          <w:lang w:val="es-ES_tradnl"/>
        </w:rPr>
        <w:t xml:space="preserve"> </w:t>
      </w:r>
      <w:r w:rsidR="00461ED0" w:rsidRPr="00524F60">
        <w:rPr>
          <w:rFonts w:cs="Times New Roman"/>
          <w:szCs w:val="24"/>
          <w:lang w:val="es-ES_tradnl"/>
        </w:rPr>
        <w:t xml:space="preserve">y el </w:t>
      </w:r>
      <w:r w:rsidR="00461ED0" w:rsidRPr="00524F60">
        <w:rPr>
          <w:rFonts w:eastAsiaTheme="minorEastAsia" w:cs="Times New Roman"/>
          <w:kern w:val="24"/>
          <w:szCs w:val="24"/>
          <w:lang w:val="es-MX"/>
        </w:rPr>
        <w:t>Dr. Gary Udd</w:t>
      </w:r>
      <w:r>
        <w:rPr>
          <w:rFonts w:eastAsiaTheme="minorEastAsia" w:cs="Times New Roman"/>
          <w:kern w:val="24"/>
          <w:szCs w:val="24"/>
          <w:lang w:val="es-MX"/>
        </w:rPr>
        <w:t>,</w:t>
      </w:r>
      <w:r w:rsidR="00461ED0" w:rsidRPr="00524F60">
        <w:rPr>
          <w:rFonts w:eastAsiaTheme="minorEastAsia" w:cs="Times New Roman"/>
          <w:kern w:val="24"/>
          <w:szCs w:val="24"/>
          <w:lang w:val="es-MX"/>
        </w:rPr>
        <w:t xml:space="preserve"> </w:t>
      </w:r>
      <w:r w:rsidR="00B869BB" w:rsidRPr="00524F60">
        <w:rPr>
          <w:rFonts w:cs="Times New Roman"/>
          <w:iCs/>
          <w:szCs w:val="24"/>
          <w:lang w:val="es-MX"/>
        </w:rPr>
        <w:t xml:space="preserve">Director de la Escuela Católica </w:t>
      </w:r>
      <w:r w:rsidR="00B869BB" w:rsidRPr="000415B1">
        <w:rPr>
          <w:rFonts w:cs="Times New Roman"/>
          <w:i/>
          <w:iCs/>
          <w:szCs w:val="24"/>
          <w:lang w:val="es-MX"/>
          <w:rPrChange w:id="344" w:author="Admin" w:date="2017-06-22T14:30:00Z">
            <w:rPr>
              <w:rFonts w:cs="Times New Roman"/>
              <w:iCs/>
              <w:szCs w:val="24"/>
              <w:lang w:val="es-MX"/>
            </w:rPr>
          </w:rPrChange>
        </w:rPr>
        <w:t>St Rose, Longview, Washington</w:t>
      </w:r>
      <w:r w:rsidR="00B869BB" w:rsidRPr="00524F60">
        <w:rPr>
          <w:rFonts w:eastAsiaTheme="minorEastAsia" w:cs="Times New Roman"/>
          <w:kern w:val="24"/>
          <w:szCs w:val="24"/>
          <w:lang w:val="es-MX"/>
        </w:rPr>
        <w:t xml:space="preserve">. </w:t>
      </w:r>
      <w:r w:rsidRPr="00524F60">
        <w:rPr>
          <w:rFonts w:eastAsiaTheme="minorEastAsia" w:cs="Times New Roman"/>
          <w:kern w:val="24"/>
          <w:szCs w:val="24"/>
          <w:lang w:val="es-MX"/>
        </w:rPr>
        <w:t>Sánchez</w:t>
      </w:r>
      <w:r w:rsidR="00461ED0" w:rsidRPr="00524F60">
        <w:rPr>
          <w:rFonts w:eastAsiaTheme="minorEastAsia" w:cs="Times New Roman"/>
          <w:kern w:val="24"/>
          <w:szCs w:val="24"/>
          <w:lang w:val="es-MX"/>
        </w:rPr>
        <w:t xml:space="preserve"> </w:t>
      </w:r>
      <w:r w:rsidR="00461ED0" w:rsidRPr="00524F60">
        <w:rPr>
          <w:rFonts w:eastAsiaTheme="minorEastAsia" w:cs="Times New Roman"/>
          <w:kern w:val="24"/>
          <w:szCs w:val="24"/>
          <w:lang w:val="es-ES_tradnl"/>
        </w:rPr>
        <w:t>señaló:</w:t>
      </w:r>
      <w:r w:rsidR="00461ED0" w:rsidRPr="00524F60">
        <w:rPr>
          <w:rFonts w:eastAsiaTheme="minorEastAsia" w:cs="Times New Roman"/>
          <w:kern w:val="24"/>
          <w:szCs w:val="24"/>
          <w:lang w:val="es-MX"/>
        </w:rPr>
        <w:t xml:space="preserve"> </w:t>
      </w:r>
      <w:r w:rsidR="00EE1C75" w:rsidRPr="00524F60">
        <w:rPr>
          <w:rFonts w:eastAsiaTheme="minorEastAsia" w:cs="Times New Roman"/>
          <w:color w:val="000000" w:themeColor="text1"/>
          <w:kern w:val="24"/>
          <w:szCs w:val="24"/>
          <w:lang w:val="es-ES_tradnl"/>
        </w:rPr>
        <w:t xml:space="preserve">“La mayor necesidad de nuestras familias es la </w:t>
      </w:r>
      <w:r w:rsidR="00EE1C75" w:rsidRPr="00524F60">
        <w:rPr>
          <w:rFonts w:eastAsiaTheme="minorEastAsia" w:cs="Times New Roman"/>
          <w:bCs/>
          <w:color w:val="000000" w:themeColor="text1"/>
          <w:kern w:val="24"/>
          <w:szCs w:val="24"/>
          <w:lang w:val="es-ES_tradnl"/>
        </w:rPr>
        <w:t>educación</w:t>
      </w:r>
      <w:r w:rsidR="00EE1C75" w:rsidRPr="00524F60">
        <w:rPr>
          <w:rFonts w:eastAsiaTheme="minorEastAsia" w:cs="Times New Roman"/>
          <w:color w:val="000000" w:themeColor="text1"/>
          <w:kern w:val="24"/>
          <w:szCs w:val="24"/>
          <w:lang w:val="es-ES_tradnl"/>
        </w:rPr>
        <w:t xml:space="preserve">. Necesitan información sobre los </w:t>
      </w:r>
      <w:r w:rsidR="00EE1C75" w:rsidRPr="00524F60">
        <w:rPr>
          <w:rFonts w:eastAsiaTheme="minorEastAsia" w:cs="Times New Roman"/>
          <w:bCs/>
          <w:color w:val="000000" w:themeColor="text1"/>
          <w:kern w:val="24"/>
          <w:szCs w:val="24"/>
          <w:lang w:val="es-ES_tradnl"/>
        </w:rPr>
        <w:t>programas, servicios, recursos</w:t>
      </w:r>
      <w:r w:rsidR="00EE1C75" w:rsidRPr="00524F60">
        <w:rPr>
          <w:rFonts w:eastAsiaTheme="minorEastAsia" w:cs="Times New Roman"/>
          <w:color w:val="000000" w:themeColor="text1"/>
          <w:kern w:val="24"/>
          <w:szCs w:val="24"/>
          <w:lang w:val="es-ES_tradnl"/>
        </w:rPr>
        <w:t>, y</w:t>
      </w:r>
      <w:r w:rsidR="00EE1C75" w:rsidRPr="00524F60">
        <w:rPr>
          <w:rFonts w:eastAsiaTheme="minorEastAsia" w:cs="Times New Roman"/>
          <w:bCs/>
          <w:color w:val="000000" w:themeColor="text1"/>
          <w:kern w:val="24"/>
          <w:szCs w:val="24"/>
          <w:lang w:val="es-ES_tradnl"/>
        </w:rPr>
        <w:t xml:space="preserve"> alguien que les ayude</w:t>
      </w:r>
      <w:r w:rsidR="00EE1C75" w:rsidRPr="00524F60">
        <w:rPr>
          <w:rFonts w:eastAsiaTheme="minorEastAsia" w:cs="Times New Roman"/>
          <w:b/>
          <w:bCs/>
          <w:color w:val="000000" w:themeColor="text1"/>
          <w:kern w:val="24"/>
          <w:szCs w:val="24"/>
          <w:lang w:val="es-ES_tradnl"/>
        </w:rPr>
        <w:t xml:space="preserve"> </w:t>
      </w:r>
      <w:r w:rsidR="00EE1C75" w:rsidRPr="00524F60">
        <w:rPr>
          <w:rFonts w:eastAsiaTheme="minorEastAsia" w:cs="Times New Roman"/>
          <w:color w:val="000000" w:themeColor="text1"/>
          <w:kern w:val="24"/>
          <w:szCs w:val="24"/>
          <w:lang w:val="es-ES_tradnl"/>
        </w:rPr>
        <w:t xml:space="preserve">con todo eso. Hay una gran cantidad de sistemas y programas disponibles, </w:t>
      </w:r>
      <w:r w:rsidR="00EE1C75" w:rsidRPr="00524F60">
        <w:rPr>
          <w:rFonts w:eastAsiaTheme="minorEastAsia" w:cs="Times New Roman"/>
          <w:color w:val="000000" w:themeColor="text1"/>
          <w:kern w:val="24"/>
          <w:szCs w:val="24"/>
          <w:lang w:val="es-ES_tradnl"/>
        </w:rPr>
        <w:lastRenderedPageBreak/>
        <w:t xml:space="preserve">pero ellos no saben que existen. Cuando saben  acerca de ellos no hay nadie que </w:t>
      </w:r>
      <w:r w:rsidR="00EE1C75" w:rsidRPr="00524F60">
        <w:rPr>
          <w:rFonts w:eastAsiaTheme="minorEastAsia" w:cs="Times New Roman"/>
          <w:bCs/>
          <w:color w:val="000000" w:themeColor="text1"/>
          <w:kern w:val="24"/>
          <w:szCs w:val="24"/>
          <w:lang w:val="es-ES_tradnl"/>
        </w:rPr>
        <w:t>hable su idioma</w:t>
      </w:r>
      <w:r w:rsidR="00EE1C75" w:rsidRPr="00524F60">
        <w:rPr>
          <w:rFonts w:eastAsiaTheme="minorEastAsia" w:cs="Times New Roman"/>
          <w:color w:val="000000" w:themeColor="text1"/>
          <w:kern w:val="24"/>
          <w:szCs w:val="24"/>
          <w:lang w:val="es-ES_tradnl"/>
        </w:rPr>
        <w:t>”</w:t>
      </w:r>
      <w:r>
        <w:rPr>
          <w:rFonts w:eastAsiaTheme="minorEastAsia" w:cs="Times New Roman"/>
          <w:color w:val="000000" w:themeColor="text1"/>
          <w:kern w:val="24"/>
          <w:szCs w:val="24"/>
          <w:lang w:val="es-ES_tradnl"/>
        </w:rPr>
        <w:t>.</w:t>
      </w:r>
    </w:p>
    <w:p w14:paraId="5B2C638A" w14:textId="77777777" w:rsidR="00814E9A" w:rsidRDefault="00814E9A" w:rsidP="007C2AF8">
      <w:pPr>
        <w:rPr>
          <w:rFonts w:eastAsiaTheme="minorEastAsia" w:cs="Times New Roman"/>
          <w:color w:val="000000" w:themeColor="text1"/>
          <w:kern w:val="24"/>
          <w:szCs w:val="24"/>
          <w:lang w:val="es-ES_tradnl"/>
        </w:rPr>
      </w:pPr>
    </w:p>
    <w:p w14:paraId="49B4CCF4" w14:textId="7D6EE035" w:rsidR="00461ED0" w:rsidDel="00A0682F" w:rsidRDefault="007E7AE4" w:rsidP="007C2AF8">
      <w:pPr>
        <w:rPr>
          <w:del w:id="345" w:author="Violeta Yalile Loaiza Ruiz" w:date="2017-06-12T10:11:00Z"/>
          <w:rFonts w:eastAsiaTheme="minorEastAsia" w:cs="Times New Roman"/>
          <w:color w:val="000000" w:themeColor="text1"/>
          <w:kern w:val="24"/>
          <w:szCs w:val="24"/>
          <w:lang w:val="es-MX"/>
        </w:rPr>
      </w:pPr>
      <w:r>
        <w:rPr>
          <w:rFonts w:eastAsiaTheme="minorEastAsia" w:cs="Times New Roman"/>
          <w:color w:val="000000" w:themeColor="text1"/>
          <w:kern w:val="24"/>
          <w:szCs w:val="24"/>
          <w:lang w:val="es-ES_tradnl"/>
        </w:rPr>
        <w:t>Por su parte el</w:t>
      </w:r>
      <w:r w:rsidR="00461ED0" w:rsidRPr="00524F60">
        <w:rPr>
          <w:rFonts w:eastAsiaTheme="minorEastAsia" w:cs="Times New Roman"/>
          <w:color w:val="000000" w:themeColor="text1"/>
          <w:kern w:val="24"/>
          <w:szCs w:val="24"/>
          <w:lang w:val="es-ES_tradnl"/>
        </w:rPr>
        <w:t xml:space="preserve"> </w:t>
      </w:r>
      <w:r w:rsidR="00461ED0" w:rsidRPr="00524F60">
        <w:rPr>
          <w:rFonts w:eastAsiaTheme="minorEastAsia" w:cs="Times New Roman"/>
          <w:kern w:val="24"/>
          <w:szCs w:val="24"/>
          <w:lang w:val="es-MX"/>
        </w:rPr>
        <w:t xml:space="preserve">Dr. Gary Udd se </w:t>
      </w:r>
      <w:r w:rsidR="00461ED0" w:rsidRPr="00524F60">
        <w:rPr>
          <w:rFonts w:eastAsiaTheme="minorEastAsia" w:cs="Times New Roman"/>
          <w:kern w:val="24"/>
          <w:szCs w:val="24"/>
          <w:lang w:val="es-ES_tradnl"/>
        </w:rPr>
        <w:t xml:space="preserve">refirió a otro de los aspectos esenciales de la integración de los niños y jóvenes latinos a las escuelas católicas: </w:t>
      </w:r>
      <w:r w:rsidR="00461ED0" w:rsidRPr="00524F60">
        <w:rPr>
          <w:rFonts w:cs="Times New Roman"/>
          <w:color w:val="D16349"/>
          <w:szCs w:val="24"/>
          <w:lang w:val="es-ES_tradnl"/>
        </w:rPr>
        <w:t>“</w:t>
      </w:r>
      <w:r w:rsidR="00461ED0" w:rsidRPr="00524F60">
        <w:rPr>
          <w:rFonts w:eastAsiaTheme="minorEastAsia" w:cs="Times New Roman"/>
          <w:color w:val="000000" w:themeColor="text1"/>
          <w:kern w:val="24"/>
          <w:szCs w:val="24"/>
        </w:rPr>
        <w:t xml:space="preserve">Para las familias latinas, </w:t>
      </w:r>
      <w:r w:rsidR="00461ED0" w:rsidRPr="00524F60">
        <w:rPr>
          <w:rFonts w:eastAsiaTheme="minorEastAsia" w:cs="Times New Roman"/>
          <w:bCs/>
          <w:color w:val="000000" w:themeColor="text1"/>
          <w:kern w:val="24"/>
          <w:szCs w:val="24"/>
        </w:rPr>
        <w:t xml:space="preserve">la asistencia financiera </w:t>
      </w:r>
      <w:r w:rsidR="00461ED0" w:rsidRPr="00524F60">
        <w:rPr>
          <w:rFonts w:eastAsiaTheme="minorEastAsia" w:cs="Times New Roman"/>
          <w:color w:val="000000" w:themeColor="text1"/>
          <w:kern w:val="24"/>
          <w:szCs w:val="24"/>
        </w:rPr>
        <w:t xml:space="preserve">sería de gran ayuda. Necesitan </w:t>
      </w:r>
      <w:r w:rsidR="00461ED0" w:rsidRPr="00524F60">
        <w:rPr>
          <w:rFonts w:eastAsiaTheme="minorEastAsia" w:cs="Times New Roman"/>
          <w:bCs/>
          <w:color w:val="000000" w:themeColor="text1"/>
          <w:kern w:val="24"/>
          <w:szCs w:val="24"/>
        </w:rPr>
        <w:t>becas</w:t>
      </w:r>
      <w:r w:rsidR="00461ED0" w:rsidRPr="00524F60">
        <w:rPr>
          <w:rFonts w:eastAsiaTheme="minorEastAsia" w:cs="Times New Roman"/>
          <w:color w:val="000000" w:themeColor="text1"/>
          <w:kern w:val="24"/>
          <w:szCs w:val="24"/>
        </w:rPr>
        <w:t xml:space="preserve"> en grandes cantidades, tal vez la mitad de la matrícula para que esto sea posible</w:t>
      </w:r>
      <w:r w:rsidR="00461ED0" w:rsidRPr="00524F60">
        <w:rPr>
          <w:rFonts w:eastAsiaTheme="minorEastAsia" w:cs="Times New Roman"/>
          <w:color w:val="000000" w:themeColor="text1"/>
          <w:kern w:val="24"/>
          <w:szCs w:val="24"/>
          <w:lang w:val="es-MX"/>
        </w:rPr>
        <w:t>”</w:t>
      </w:r>
      <w:r>
        <w:rPr>
          <w:rFonts w:eastAsiaTheme="minorEastAsia" w:cs="Times New Roman"/>
          <w:color w:val="000000" w:themeColor="text1"/>
          <w:kern w:val="24"/>
          <w:szCs w:val="24"/>
          <w:lang w:val="es-MX"/>
        </w:rPr>
        <w:t>.</w:t>
      </w:r>
    </w:p>
    <w:p w14:paraId="7613FDFC" w14:textId="77777777" w:rsidR="00300E7D" w:rsidRPr="00524F60" w:rsidRDefault="00300E7D" w:rsidP="007C2AF8">
      <w:pPr>
        <w:rPr>
          <w:rFonts w:cs="Times New Roman"/>
          <w:color w:val="D16349"/>
          <w:szCs w:val="24"/>
          <w:lang w:val="es-ES_tradnl"/>
        </w:rPr>
      </w:pPr>
    </w:p>
    <w:p w14:paraId="46BCF737" w14:textId="4165C3B8" w:rsidR="00C35D5B" w:rsidDel="00A0682F" w:rsidRDefault="00461ED0" w:rsidP="007C2AF8">
      <w:pPr>
        <w:rPr>
          <w:del w:id="346" w:author="Violeta Yalile Loaiza Ruiz" w:date="2017-06-12T10:11:00Z"/>
          <w:color w:val="222222"/>
        </w:rPr>
      </w:pPr>
      <w:del w:id="347" w:author="Violeta Yalile Loaiza Ruiz" w:date="2017-06-12T10:11:00Z">
        <w:r w:rsidRPr="00524F60" w:rsidDel="00A0682F">
          <w:rPr>
            <w:rFonts w:eastAsiaTheme="minorEastAsia"/>
            <w:color w:val="000000" w:themeColor="text1"/>
            <w:kern w:val="24"/>
            <w:lang w:val="es-MX"/>
          </w:rPr>
          <w:delText xml:space="preserve"> </w:delText>
        </w:r>
      </w:del>
      <w:r w:rsidR="00E3716F" w:rsidRPr="00524F60">
        <w:rPr>
          <w:color w:val="222222"/>
        </w:rPr>
        <w:t>Durante la indaga</w:t>
      </w:r>
      <w:r w:rsidR="00300E7D">
        <w:rPr>
          <w:color w:val="222222"/>
        </w:rPr>
        <w:t xml:space="preserve">ción </w:t>
      </w:r>
      <w:r w:rsidR="00E3716F" w:rsidRPr="00524F60">
        <w:rPr>
          <w:color w:val="222222"/>
        </w:rPr>
        <w:t xml:space="preserve">en la relación directa con las familias </w:t>
      </w:r>
      <w:r w:rsidR="00AA0419" w:rsidRPr="00524F60">
        <w:rPr>
          <w:color w:val="222222"/>
        </w:rPr>
        <w:t>se percibe</w:t>
      </w:r>
      <w:r w:rsidR="00E3716F" w:rsidRPr="00524F60">
        <w:rPr>
          <w:color w:val="222222"/>
        </w:rPr>
        <w:t xml:space="preserve"> </w:t>
      </w:r>
      <w:r w:rsidR="00C35D5B" w:rsidRPr="00524F60">
        <w:rPr>
          <w:color w:val="222222"/>
        </w:rPr>
        <w:t>frustración y desconcierto</w:t>
      </w:r>
      <w:r w:rsidR="000402B7" w:rsidRPr="00524F60">
        <w:rPr>
          <w:color w:val="222222"/>
        </w:rPr>
        <w:t xml:space="preserve">: </w:t>
      </w:r>
      <w:r w:rsidR="00C35D5B" w:rsidRPr="00524F60">
        <w:rPr>
          <w:color w:val="222222"/>
        </w:rPr>
        <w:t>hay preguntas por doquier y no hay respuestas concretas, estas preguntas no solamente las hacen los padres que no tienen estudios, sino también los que</w:t>
      </w:r>
      <w:r w:rsidR="000402B7" w:rsidRPr="00524F60">
        <w:rPr>
          <w:color w:val="222222"/>
        </w:rPr>
        <w:t xml:space="preserve"> lo </w:t>
      </w:r>
      <w:r w:rsidR="00C97D7E" w:rsidRPr="00524F60">
        <w:rPr>
          <w:color w:val="222222"/>
        </w:rPr>
        <w:t>tienen,</w:t>
      </w:r>
      <w:r w:rsidR="00C35D5B" w:rsidRPr="00524F60">
        <w:rPr>
          <w:color w:val="222222"/>
        </w:rPr>
        <w:t xml:space="preserve"> es</w:t>
      </w:r>
      <w:r w:rsidR="007E7AE4">
        <w:rPr>
          <w:color w:val="222222"/>
        </w:rPr>
        <w:t xml:space="preserve"> decir, se presentan</w:t>
      </w:r>
      <w:r w:rsidR="00C35D5B" w:rsidRPr="00524F60">
        <w:rPr>
          <w:color w:val="222222"/>
        </w:rPr>
        <w:t xml:space="preserve"> en la comunidad en general. </w:t>
      </w:r>
    </w:p>
    <w:p w14:paraId="7812463A" w14:textId="77777777" w:rsidR="00300E7D" w:rsidRPr="00524F60" w:rsidRDefault="00300E7D" w:rsidP="007C2AF8">
      <w:pPr>
        <w:rPr>
          <w:color w:val="222222"/>
        </w:rPr>
      </w:pPr>
    </w:p>
    <w:p w14:paraId="07D5DC9E" w14:textId="283A0429" w:rsidR="00EE1C75" w:rsidDel="00A0682F" w:rsidRDefault="009470AF" w:rsidP="007C2AF8">
      <w:pPr>
        <w:rPr>
          <w:del w:id="348" w:author="Violeta Yalile Loaiza Ruiz" w:date="2017-06-12T10:11:00Z"/>
          <w:rFonts w:cs="Times New Roman"/>
          <w:color w:val="222222"/>
          <w:szCs w:val="24"/>
        </w:rPr>
      </w:pPr>
      <w:r w:rsidRPr="00524F60">
        <w:rPr>
          <w:rFonts w:cs="Times New Roman"/>
          <w:color w:val="222222"/>
          <w:szCs w:val="24"/>
        </w:rPr>
        <w:t>Es fácil</w:t>
      </w:r>
      <w:r w:rsidR="000C55D8" w:rsidRPr="00524F60">
        <w:rPr>
          <w:rFonts w:cs="Times New Roman"/>
          <w:color w:val="222222"/>
          <w:szCs w:val="24"/>
        </w:rPr>
        <w:t xml:space="preserve"> identificar </w:t>
      </w:r>
      <w:r w:rsidRPr="00524F60">
        <w:rPr>
          <w:rFonts w:cs="Times New Roman"/>
          <w:color w:val="222222"/>
          <w:szCs w:val="24"/>
        </w:rPr>
        <w:t xml:space="preserve">que </w:t>
      </w:r>
      <w:r w:rsidR="000C55D8" w:rsidRPr="00524F60">
        <w:rPr>
          <w:rFonts w:cs="Times New Roman"/>
          <w:color w:val="222222"/>
          <w:szCs w:val="24"/>
        </w:rPr>
        <w:t xml:space="preserve">la falta de información </w:t>
      </w:r>
      <w:r w:rsidRPr="00524F60">
        <w:rPr>
          <w:rFonts w:cs="Times New Roman"/>
          <w:color w:val="222222"/>
          <w:szCs w:val="24"/>
        </w:rPr>
        <w:t xml:space="preserve">que </w:t>
      </w:r>
      <w:r w:rsidR="000C55D8" w:rsidRPr="00524F60">
        <w:rPr>
          <w:rFonts w:cs="Times New Roman"/>
          <w:color w:val="222222"/>
          <w:szCs w:val="24"/>
        </w:rPr>
        <w:t>las familias latinas tienen sobre las Escuelas Católicas</w:t>
      </w:r>
      <w:r w:rsidR="00814E9A">
        <w:rPr>
          <w:rFonts w:cs="Times New Roman"/>
          <w:color w:val="222222"/>
          <w:szCs w:val="24"/>
        </w:rPr>
        <w:t xml:space="preserve"> es una</w:t>
      </w:r>
      <w:r w:rsidRPr="00524F60">
        <w:rPr>
          <w:rFonts w:cs="Times New Roman"/>
          <w:color w:val="222222"/>
          <w:szCs w:val="24"/>
        </w:rPr>
        <w:t xml:space="preserve"> de las causas</w:t>
      </w:r>
      <w:r w:rsidR="00DD277D" w:rsidRPr="00524F60">
        <w:rPr>
          <w:rFonts w:cs="Times New Roman"/>
          <w:color w:val="222222"/>
          <w:szCs w:val="24"/>
        </w:rPr>
        <w:t xml:space="preserve"> fundamentales que determina su</w:t>
      </w:r>
      <w:r w:rsidRPr="00524F60">
        <w:rPr>
          <w:rFonts w:cs="Times New Roman"/>
          <w:color w:val="222222"/>
          <w:szCs w:val="24"/>
        </w:rPr>
        <w:t xml:space="preserve"> criterio sobre estas. Desconocen su existencia, n</w:t>
      </w:r>
      <w:r w:rsidR="000C55D8" w:rsidRPr="00524F60">
        <w:rPr>
          <w:rFonts w:cs="Times New Roman"/>
          <w:color w:val="222222"/>
          <w:szCs w:val="24"/>
        </w:rPr>
        <w:t>o saben cómo pa</w:t>
      </w:r>
      <w:r w:rsidRPr="00524F60">
        <w:rPr>
          <w:rFonts w:cs="Times New Roman"/>
          <w:color w:val="222222"/>
          <w:szCs w:val="24"/>
        </w:rPr>
        <w:t>rticipar en el sistema escolar por diversos factores, entre los que destacan: la falta de</w:t>
      </w:r>
      <w:r w:rsidR="000C55D8" w:rsidRPr="00524F60">
        <w:rPr>
          <w:rFonts w:cs="Times New Roman"/>
          <w:color w:val="222222"/>
          <w:szCs w:val="24"/>
        </w:rPr>
        <w:t xml:space="preserve"> capacitación cultural entre el personal escolar, maestros y administradores bilingües y comunicación e interacción entre las oficinas administrativas y las familias. Estos déficits crean un </w:t>
      </w:r>
      <w:r w:rsidR="00DD277D" w:rsidRPr="00524F60">
        <w:rPr>
          <w:rFonts w:cs="Times New Roman"/>
          <w:color w:val="222222"/>
          <w:szCs w:val="24"/>
        </w:rPr>
        <w:t>ambiente poco acogedor para las</w:t>
      </w:r>
      <w:r w:rsidR="000C55D8" w:rsidRPr="00524F60">
        <w:rPr>
          <w:rFonts w:cs="Times New Roman"/>
          <w:color w:val="222222"/>
          <w:szCs w:val="24"/>
        </w:rPr>
        <w:t xml:space="preserve"> familias latinas debido a </w:t>
      </w:r>
      <w:r w:rsidRPr="00524F60">
        <w:rPr>
          <w:rFonts w:cs="Times New Roman"/>
          <w:color w:val="222222"/>
          <w:szCs w:val="24"/>
        </w:rPr>
        <w:t xml:space="preserve">que perciben que no se tiene en cuenta </w:t>
      </w:r>
      <w:r w:rsidR="001432DF" w:rsidRPr="00524F60">
        <w:rPr>
          <w:rFonts w:cs="Times New Roman"/>
          <w:color w:val="222222"/>
          <w:szCs w:val="24"/>
        </w:rPr>
        <w:t xml:space="preserve">su cultura y </w:t>
      </w:r>
      <w:r w:rsidR="000C55D8" w:rsidRPr="00524F60">
        <w:rPr>
          <w:rFonts w:cs="Times New Roman"/>
          <w:color w:val="222222"/>
          <w:szCs w:val="24"/>
        </w:rPr>
        <w:t>le</w:t>
      </w:r>
      <w:r w:rsidR="001432DF" w:rsidRPr="00524F60">
        <w:rPr>
          <w:rFonts w:cs="Times New Roman"/>
          <w:color w:val="222222"/>
          <w:szCs w:val="24"/>
        </w:rPr>
        <w:t>nguaje.</w:t>
      </w:r>
    </w:p>
    <w:p w14:paraId="701D1DD9" w14:textId="77777777" w:rsidR="00300E7D" w:rsidRPr="00524F60" w:rsidRDefault="00300E7D" w:rsidP="007C2AF8">
      <w:pPr>
        <w:rPr>
          <w:rFonts w:cs="Times New Roman"/>
          <w:color w:val="222222"/>
          <w:szCs w:val="24"/>
        </w:rPr>
      </w:pPr>
    </w:p>
    <w:p w14:paraId="69701FED" w14:textId="31EC3A4D" w:rsidR="00546349" w:rsidDel="00A0682F" w:rsidRDefault="00705E90" w:rsidP="007C2AF8">
      <w:pPr>
        <w:rPr>
          <w:del w:id="349" w:author="Violeta Yalile Loaiza Ruiz" w:date="2017-06-12T10:11:00Z"/>
          <w:rFonts w:cs="Times New Roman"/>
          <w:color w:val="222222"/>
          <w:szCs w:val="24"/>
        </w:rPr>
      </w:pPr>
      <w:r w:rsidRPr="00524F60">
        <w:rPr>
          <w:rFonts w:cs="Times New Roman"/>
          <w:color w:val="222222"/>
          <w:szCs w:val="24"/>
        </w:rPr>
        <w:t>Un ejemplo bastante ilu</w:t>
      </w:r>
      <w:r w:rsidR="007E7AE4">
        <w:rPr>
          <w:rFonts w:cs="Times New Roman"/>
          <w:color w:val="222222"/>
          <w:szCs w:val="24"/>
        </w:rPr>
        <w:t xml:space="preserve">strativo de esto es </w:t>
      </w:r>
      <w:r w:rsidRPr="00524F60">
        <w:rPr>
          <w:rFonts w:cs="Times New Roman"/>
          <w:color w:val="222222"/>
          <w:szCs w:val="24"/>
        </w:rPr>
        <w:t xml:space="preserve">la existencia de </w:t>
      </w:r>
      <w:r w:rsidR="00546349" w:rsidRPr="00524F60">
        <w:rPr>
          <w:rFonts w:cs="Times New Roman"/>
          <w:color w:val="222222"/>
          <w:szCs w:val="24"/>
        </w:rPr>
        <w:t xml:space="preserve">un desconocimiento total </w:t>
      </w:r>
      <w:r w:rsidRPr="00524F60">
        <w:rPr>
          <w:rFonts w:cs="Times New Roman"/>
          <w:color w:val="222222"/>
          <w:szCs w:val="24"/>
        </w:rPr>
        <w:t xml:space="preserve">sobre un requisito imprescindible </w:t>
      </w:r>
      <w:r w:rsidR="00546349" w:rsidRPr="00524F60">
        <w:rPr>
          <w:rFonts w:cs="Times New Roman"/>
          <w:color w:val="222222"/>
          <w:szCs w:val="24"/>
        </w:rPr>
        <w:t>para inscribir a sus hijos en las Escuelas Católicas</w:t>
      </w:r>
      <w:r w:rsidRPr="00524F60">
        <w:rPr>
          <w:rFonts w:cs="Times New Roman"/>
          <w:color w:val="222222"/>
          <w:szCs w:val="24"/>
        </w:rPr>
        <w:t xml:space="preserve">: deben </w:t>
      </w:r>
      <w:r w:rsidR="00546349" w:rsidRPr="00524F60">
        <w:rPr>
          <w:rFonts w:cs="Times New Roman"/>
          <w:color w:val="222222"/>
          <w:szCs w:val="24"/>
        </w:rPr>
        <w:t xml:space="preserve">primero registrarse en la Iglesia </w:t>
      </w:r>
      <w:r w:rsidRPr="00524F60">
        <w:rPr>
          <w:rFonts w:cs="Times New Roman"/>
          <w:color w:val="222222"/>
          <w:szCs w:val="24"/>
        </w:rPr>
        <w:t xml:space="preserve">como miembros de ella, es en ese momento que </w:t>
      </w:r>
      <w:r w:rsidR="007E7AE4">
        <w:rPr>
          <w:rFonts w:cs="Times New Roman"/>
          <w:color w:val="222222"/>
          <w:szCs w:val="24"/>
        </w:rPr>
        <w:t xml:space="preserve">en </w:t>
      </w:r>
      <w:r w:rsidR="00546349" w:rsidRPr="00524F60">
        <w:rPr>
          <w:rFonts w:cs="Times New Roman"/>
          <w:color w:val="222222"/>
          <w:szCs w:val="24"/>
        </w:rPr>
        <w:t xml:space="preserve">la iglesia </w:t>
      </w:r>
      <w:r w:rsidRPr="00524F60">
        <w:rPr>
          <w:rFonts w:cs="Times New Roman"/>
          <w:color w:val="222222"/>
          <w:szCs w:val="24"/>
        </w:rPr>
        <w:t xml:space="preserve">reciben </w:t>
      </w:r>
      <w:r w:rsidR="00546349" w:rsidRPr="00524F60">
        <w:rPr>
          <w:rFonts w:cs="Times New Roman"/>
          <w:color w:val="222222"/>
          <w:szCs w:val="24"/>
        </w:rPr>
        <w:t xml:space="preserve">su documento de registro el cual tienen que llevar consigo a la escuela para la </w:t>
      </w:r>
      <w:r w:rsidRPr="00524F60">
        <w:rPr>
          <w:rFonts w:cs="Times New Roman"/>
          <w:color w:val="222222"/>
          <w:szCs w:val="24"/>
        </w:rPr>
        <w:t>matrícula</w:t>
      </w:r>
      <w:r w:rsidR="00546349" w:rsidRPr="00524F60">
        <w:rPr>
          <w:rFonts w:cs="Times New Roman"/>
          <w:color w:val="222222"/>
          <w:szCs w:val="24"/>
        </w:rPr>
        <w:t xml:space="preserve"> de sus hijos. Esto es t</w:t>
      </w:r>
      <w:r w:rsidRPr="00524F60">
        <w:rPr>
          <w:rFonts w:cs="Times New Roman"/>
          <w:color w:val="222222"/>
          <w:szCs w:val="24"/>
        </w:rPr>
        <w:t>otalmente desconocido para los m</w:t>
      </w:r>
      <w:r w:rsidR="00546349" w:rsidRPr="00524F60">
        <w:rPr>
          <w:rFonts w:cs="Times New Roman"/>
          <w:color w:val="222222"/>
          <w:szCs w:val="24"/>
        </w:rPr>
        <w:t>exicanos, ya que en México pueden ir a cualquier Iglesia que ellos desee</w:t>
      </w:r>
      <w:r w:rsidR="001432DF" w:rsidRPr="00524F60">
        <w:rPr>
          <w:rFonts w:cs="Times New Roman"/>
          <w:color w:val="222222"/>
          <w:szCs w:val="24"/>
        </w:rPr>
        <w:t xml:space="preserve">n sin que se les </w:t>
      </w:r>
      <w:del w:id="350" w:author="Admin" w:date="2017-06-22T14:30:00Z">
        <w:r w:rsidR="001432DF" w:rsidRPr="00524F60" w:rsidDel="000415B1">
          <w:rPr>
            <w:rFonts w:cs="Times New Roman"/>
            <w:color w:val="222222"/>
            <w:szCs w:val="24"/>
          </w:rPr>
          <w:delText>limite</w:delText>
        </w:r>
      </w:del>
      <w:ins w:id="351" w:author="Admin" w:date="2017-06-22T14:30:00Z">
        <w:r w:rsidR="000415B1" w:rsidRPr="00524F60">
          <w:rPr>
            <w:rFonts w:cs="Times New Roman"/>
            <w:color w:val="222222"/>
            <w:szCs w:val="24"/>
          </w:rPr>
          <w:t>límite</w:t>
        </w:r>
      </w:ins>
      <w:r w:rsidR="001432DF" w:rsidRPr="00524F60">
        <w:rPr>
          <w:rFonts w:cs="Times New Roman"/>
          <w:color w:val="222222"/>
          <w:szCs w:val="24"/>
        </w:rPr>
        <w:t xml:space="preserve"> con algún documento</w:t>
      </w:r>
      <w:r w:rsidR="00546349" w:rsidRPr="00524F60">
        <w:rPr>
          <w:rFonts w:cs="Times New Roman"/>
          <w:color w:val="222222"/>
          <w:szCs w:val="24"/>
        </w:rPr>
        <w:t xml:space="preserve"> y </w:t>
      </w:r>
      <w:r w:rsidR="001432DF" w:rsidRPr="00524F60">
        <w:rPr>
          <w:rFonts w:cs="Times New Roman"/>
          <w:color w:val="222222"/>
          <w:szCs w:val="24"/>
        </w:rPr>
        <w:t xml:space="preserve">en </w:t>
      </w:r>
      <w:r w:rsidR="00546349" w:rsidRPr="00524F60">
        <w:rPr>
          <w:rFonts w:cs="Times New Roman"/>
          <w:color w:val="222222"/>
          <w:szCs w:val="24"/>
        </w:rPr>
        <w:t xml:space="preserve">muchas ocasiones van a otra Iglesia porque sienten más empatía con el cura, se sienten bienvenidos, seguros y cómodos. </w:t>
      </w:r>
      <w:r w:rsidR="007E7AE4">
        <w:rPr>
          <w:rFonts w:cs="Times New Roman"/>
          <w:color w:val="222222"/>
          <w:szCs w:val="24"/>
        </w:rPr>
        <w:t xml:space="preserve"> </w:t>
      </w:r>
    </w:p>
    <w:p w14:paraId="280EF48F" w14:textId="77777777" w:rsidR="00300E7D" w:rsidRPr="00524F60" w:rsidRDefault="00300E7D" w:rsidP="007C2AF8">
      <w:pPr>
        <w:rPr>
          <w:rFonts w:cs="Times New Roman"/>
          <w:color w:val="222222"/>
          <w:szCs w:val="24"/>
        </w:rPr>
      </w:pPr>
    </w:p>
    <w:p w14:paraId="16A342E0" w14:textId="49C8C0D2" w:rsidR="00705E90" w:rsidRPr="00524F60" w:rsidRDefault="00705E90" w:rsidP="007C2AF8">
      <w:pPr>
        <w:rPr>
          <w:rFonts w:cs="Times New Roman"/>
          <w:color w:val="222222"/>
          <w:szCs w:val="24"/>
        </w:rPr>
      </w:pPr>
      <w:r w:rsidRPr="00524F60">
        <w:rPr>
          <w:rFonts w:cs="Times New Roman"/>
          <w:color w:val="222222"/>
          <w:szCs w:val="24"/>
        </w:rPr>
        <w:t>Un</w:t>
      </w:r>
      <w:r w:rsidR="007E7AE4">
        <w:rPr>
          <w:rFonts w:cs="Times New Roman"/>
          <w:color w:val="222222"/>
          <w:szCs w:val="24"/>
        </w:rPr>
        <w:t xml:space="preserve">o de los </w:t>
      </w:r>
      <w:proofErr w:type="spellStart"/>
      <w:r w:rsidR="007E7AE4">
        <w:rPr>
          <w:rFonts w:cs="Times New Roman"/>
          <w:color w:val="222222"/>
          <w:szCs w:val="24"/>
        </w:rPr>
        <w:t>testimoniantes</w:t>
      </w:r>
      <w:proofErr w:type="spellEnd"/>
      <w:r w:rsidR="007E7AE4">
        <w:rPr>
          <w:rFonts w:cs="Times New Roman"/>
          <w:color w:val="222222"/>
          <w:szCs w:val="24"/>
        </w:rPr>
        <w:t xml:space="preserve"> señala</w:t>
      </w:r>
      <w:r w:rsidRPr="00524F60">
        <w:rPr>
          <w:rFonts w:cs="Times New Roman"/>
          <w:color w:val="222222"/>
          <w:szCs w:val="24"/>
        </w:rPr>
        <w:t xml:space="preserve">: </w:t>
      </w:r>
      <w:r w:rsidRPr="00524F60">
        <w:rPr>
          <w:rFonts w:cs="Times New Roman"/>
          <w:i/>
          <w:color w:val="222222"/>
          <w:szCs w:val="24"/>
        </w:rPr>
        <w:t>Los latinos son un grupo muy cálido, sincero y de naturaleza suave. Pueden ser comprometidos e influenciados positivamente para crecer en la fe y regresar a sus raíces católicas. Los latinos quieren algo en lo que creer. Por naturaleza tienen un amor por la Iglesia Católica y su importancia en sus vidas</w:t>
      </w:r>
      <w:r w:rsidRPr="00524F60">
        <w:rPr>
          <w:rFonts w:cs="Times New Roman"/>
          <w:color w:val="222222"/>
          <w:szCs w:val="24"/>
        </w:rPr>
        <w:t>. (Líder latino)</w:t>
      </w:r>
    </w:p>
    <w:p w14:paraId="2CB84B5B" w14:textId="6BC66EB9" w:rsidR="00B7543C" w:rsidRPr="00524F60" w:rsidRDefault="00B7543C" w:rsidP="007C2AF8">
      <w:pPr>
        <w:rPr>
          <w:rFonts w:cs="Times New Roman"/>
          <w:b/>
          <w:i/>
          <w:color w:val="000000" w:themeColor="text1"/>
          <w:szCs w:val="24"/>
        </w:rPr>
      </w:pPr>
      <w:r w:rsidRPr="00524F60">
        <w:rPr>
          <w:rStyle w:val="alt-edited1"/>
          <w:rFonts w:cs="Times New Roman"/>
          <w:color w:val="000000" w:themeColor="text1"/>
          <w:szCs w:val="24"/>
        </w:rPr>
        <w:t xml:space="preserve">A la pregunta </w:t>
      </w:r>
      <w:r w:rsidR="00B869BB" w:rsidRPr="00524F60">
        <w:rPr>
          <w:rStyle w:val="alt-edited1"/>
          <w:rFonts w:cs="Times New Roman"/>
          <w:color w:val="000000" w:themeColor="text1"/>
          <w:szCs w:val="24"/>
        </w:rPr>
        <w:t xml:space="preserve">efectuada en los grupos focales </w:t>
      </w:r>
      <w:r w:rsidR="007E7AE4">
        <w:rPr>
          <w:rStyle w:val="alt-edited1"/>
          <w:rFonts w:cs="Times New Roman"/>
          <w:color w:val="000000" w:themeColor="text1"/>
          <w:szCs w:val="24"/>
        </w:rPr>
        <w:t>¿</w:t>
      </w:r>
      <w:r w:rsidR="00B869BB" w:rsidRPr="00524F60">
        <w:rPr>
          <w:rStyle w:val="alt-edited1"/>
          <w:rFonts w:cs="Times New Roman"/>
          <w:color w:val="000000" w:themeColor="text1"/>
          <w:szCs w:val="24"/>
        </w:rPr>
        <w:t>Qué</w:t>
      </w:r>
      <w:r w:rsidRPr="00524F60">
        <w:rPr>
          <w:rStyle w:val="alt-edited1"/>
          <w:rFonts w:cs="Times New Roman"/>
          <w:color w:val="000000" w:themeColor="text1"/>
          <w:szCs w:val="24"/>
        </w:rPr>
        <w:t xml:space="preserve"> contribuciones cree usted que las familias latinas podrían </w:t>
      </w:r>
      <w:r w:rsidR="007E7AE4">
        <w:rPr>
          <w:rStyle w:val="alt-edited1"/>
          <w:rFonts w:cs="Times New Roman"/>
          <w:color w:val="000000" w:themeColor="text1"/>
          <w:szCs w:val="24"/>
        </w:rPr>
        <w:t>hacer</w:t>
      </w:r>
      <w:r w:rsidRPr="00524F60">
        <w:rPr>
          <w:rStyle w:val="alt-edited1"/>
          <w:rFonts w:cs="Times New Roman"/>
          <w:color w:val="000000" w:themeColor="text1"/>
          <w:szCs w:val="24"/>
        </w:rPr>
        <w:t xml:space="preserve"> a las escuelas católicas? Las respuestas giraron en torno a destacar la</w:t>
      </w:r>
      <w:r w:rsidRPr="00524F60">
        <w:rPr>
          <w:rStyle w:val="shorttext"/>
          <w:rFonts w:cs="Times New Roman"/>
          <w:color w:val="222222"/>
          <w:szCs w:val="24"/>
        </w:rPr>
        <w:t xml:space="preserve"> riqueza cultural de la comunidad latina</w:t>
      </w:r>
      <w:r w:rsidRPr="00524F60">
        <w:rPr>
          <w:rFonts w:cs="Times New Roman"/>
          <w:color w:val="222222"/>
          <w:szCs w:val="24"/>
        </w:rPr>
        <w:t xml:space="preserve"> que es útil para traer nueva perspectiva cultural a la escuela</w:t>
      </w:r>
      <w:r w:rsidRPr="00524F60">
        <w:rPr>
          <w:rStyle w:val="shorttext"/>
          <w:rFonts w:cs="Times New Roman"/>
          <w:color w:val="222222"/>
          <w:szCs w:val="24"/>
        </w:rPr>
        <w:t xml:space="preserve">, su sentido del sacrificio y compromiso, el entusiasmo y la alegría festiva, su fe </w:t>
      </w:r>
      <w:r w:rsidR="007E7AE4">
        <w:rPr>
          <w:rStyle w:val="shorttext"/>
          <w:rFonts w:cs="Times New Roman"/>
          <w:color w:val="222222"/>
          <w:szCs w:val="24"/>
        </w:rPr>
        <w:t xml:space="preserve">que </w:t>
      </w:r>
      <w:r w:rsidRPr="00524F60">
        <w:rPr>
          <w:rStyle w:val="shorttext"/>
          <w:rFonts w:cs="Times New Roman"/>
          <w:color w:val="222222"/>
          <w:szCs w:val="24"/>
        </w:rPr>
        <w:t xml:space="preserve">es más arraigada y profunda, su </w:t>
      </w:r>
      <w:r w:rsidRPr="00524F60">
        <w:rPr>
          <w:rStyle w:val="alt-edited1"/>
          <w:rFonts w:cs="Times New Roman"/>
          <w:color w:val="000000" w:themeColor="text1"/>
          <w:szCs w:val="24"/>
        </w:rPr>
        <w:t xml:space="preserve">sentido de los valores de la comunidad y la familia, </w:t>
      </w:r>
      <w:r w:rsidRPr="00524F60">
        <w:rPr>
          <w:rFonts w:cs="Times New Roman"/>
          <w:color w:val="222222"/>
          <w:szCs w:val="24"/>
        </w:rPr>
        <w:t>los padres siempre están dispuesto</w:t>
      </w:r>
      <w:r w:rsidR="00300E7D">
        <w:rPr>
          <w:rFonts w:cs="Times New Roman"/>
          <w:color w:val="222222"/>
          <w:szCs w:val="24"/>
        </w:rPr>
        <w:t>s a participar en lo que puedan.</w:t>
      </w:r>
    </w:p>
    <w:p w14:paraId="3C2C2155" w14:textId="580BD69B" w:rsidR="009470AF" w:rsidRPr="00524F60" w:rsidRDefault="002B7E4D" w:rsidP="007C2AF8">
      <w:pPr>
        <w:rPr>
          <w:rFonts w:cs="Times New Roman"/>
          <w:szCs w:val="24"/>
          <w:lang w:val="es-ES_tradnl"/>
        </w:rPr>
      </w:pPr>
      <w:r w:rsidRPr="00524F60">
        <w:rPr>
          <w:rFonts w:cs="Times New Roman"/>
          <w:szCs w:val="24"/>
          <w:lang w:val="es-ES_tradnl"/>
        </w:rPr>
        <w:t>II.- Practicas comunicativas desarrolladas por las escuelas católicas en su r</w:t>
      </w:r>
      <w:r w:rsidR="000C027B" w:rsidRPr="00524F60">
        <w:rPr>
          <w:rFonts w:cs="Times New Roman"/>
          <w:szCs w:val="24"/>
          <w:lang w:val="es-ES_tradnl"/>
        </w:rPr>
        <w:t>elación con la comunidad latina</w:t>
      </w:r>
    </w:p>
    <w:p w14:paraId="33888A84" w14:textId="77777777" w:rsidR="00300E7D" w:rsidDel="00A0682F" w:rsidRDefault="007E7AE4" w:rsidP="007C2AF8">
      <w:pPr>
        <w:rPr>
          <w:del w:id="352" w:author="Violeta Yalile Loaiza Ruiz" w:date="2017-06-12T10:11:00Z"/>
          <w:rFonts w:cs="Times New Roman"/>
          <w:color w:val="222222"/>
          <w:szCs w:val="24"/>
        </w:rPr>
      </w:pPr>
      <w:del w:id="353" w:author="Violeta Yalile Loaiza Ruiz" w:date="2017-06-12T10:11:00Z">
        <w:r w:rsidDel="00A0682F">
          <w:rPr>
            <w:rFonts w:cs="Times New Roman"/>
            <w:szCs w:val="24"/>
            <w:lang w:val="es-ES_tradnl"/>
          </w:rPr>
          <w:delText xml:space="preserve"> </w:delText>
        </w:r>
      </w:del>
      <w:r w:rsidR="009470AF" w:rsidRPr="00524F60">
        <w:rPr>
          <w:rFonts w:cs="Times New Roman"/>
          <w:color w:val="222222"/>
          <w:szCs w:val="24"/>
        </w:rPr>
        <w:t xml:space="preserve">A partir de la relación con los actores involucrados en estas prácticas y de los instrumentos aplicados quedó esclarecido que las escuelas necesitan hacer un mejor trabajo </w:t>
      </w:r>
      <w:r w:rsidR="00794027" w:rsidRPr="00524F60">
        <w:rPr>
          <w:rFonts w:cs="Times New Roman"/>
          <w:color w:val="222222"/>
          <w:szCs w:val="24"/>
        </w:rPr>
        <w:t xml:space="preserve">para </w:t>
      </w:r>
      <w:r w:rsidR="009470AF" w:rsidRPr="00524F60">
        <w:rPr>
          <w:rFonts w:cs="Times New Roman"/>
          <w:color w:val="222222"/>
          <w:szCs w:val="24"/>
        </w:rPr>
        <w:t xml:space="preserve">comunicarse con los padres, y encontrar la </w:t>
      </w:r>
      <w:r w:rsidR="008F2C95" w:rsidRPr="00524F60">
        <w:rPr>
          <w:rFonts w:cs="Times New Roman"/>
          <w:color w:val="222222"/>
          <w:szCs w:val="24"/>
        </w:rPr>
        <w:t xml:space="preserve">forma </w:t>
      </w:r>
      <w:r w:rsidR="009470AF" w:rsidRPr="00524F60">
        <w:rPr>
          <w:rFonts w:cs="Times New Roman"/>
          <w:color w:val="222222"/>
          <w:szCs w:val="24"/>
        </w:rPr>
        <w:t xml:space="preserve">de hacerlo de manera efectiva </w:t>
      </w:r>
      <w:r w:rsidR="00DD277D" w:rsidRPr="00524F60">
        <w:rPr>
          <w:rFonts w:cs="Times New Roman"/>
          <w:color w:val="222222"/>
          <w:szCs w:val="24"/>
        </w:rPr>
        <w:t>a través de los medios utilizados por la comunidad latina</w:t>
      </w:r>
      <w:r w:rsidR="001B06F0" w:rsidRPr="00524F60">
        <w:rPr>
          <w:rFonts w:cs="Times New Roman"/>
          <w:color w:val="222222"/>
          <w:szCs w:val="24"/>
        </w:rPr>
        <w:t>.</w:t>
      </w:r>
      <w:r w:rsidR="00A666E3" w:rsidRPr="00524F60">
        <w:rPr>
          <w:rFonts w:cs="Times New Roman"/>
          <w:color w:val="222222"/>
          <w:szCs w:val="24"/>
        </w:rPr>
        <w:t xml:space="preserve"> </w:t>
      </w:r>
      <w:r>
        <w:rPr>
          <w:rFonts w:cs="Times New Roman"/>
          <w:color w:val="222222"/>
          <w:szCs w:val="24"/>
        </w:rPr>
        <w:t>Cuando se les preguntó a los padres cuá</w:t>
      </w:r>
      <w:r w:rsidR="001B06F0" w:rsidRPr="00524F60">
        <w:rPr>
          <w:rFonts w:cs="Times New Roman"/>
          <w:color w:val="222222"/>
          <w:szCs w:val="24"/>
        </w:rPr>
        <w:t>l era el mejor medio de comunicación para estar informados, la mayoría dijo</w:t>
      </w:r>
      <w:r>
        <w:rPr>
          <w:rFonts w:cs="Times New Roman"/>
          <w:color w:val="222222"/>
          <w:szCs w:val="24"/>
        </w:rPr>
        <w:t>: Radio, Televisión, Boca en Boca, L</w:t>
      </w:r>
      <w:r w:rsidR="001B06F0" w:rsidRPr="00524F60">
        <w:rPr>
          <w:rFonts w:cs="Times New Roman"/>
          <w:color w:val="222222"/>
          <w:szCs w:val="24"/>
        </w:rPr>
        <w:t>lamadas telefónicas</w:t>
      </w:r>
      <w:r w:rsidR="00241168">
        <w:rPr>
          <w:rFonts w:cs="Times New Roman"/>
          <w:color w:val="222222"/>
          <w:szCs w:val="24"/>
        </w:rPr>
        <w:t>, Iglesia</w:t>
      </w:r>
      <w:r w:rsidR="001B06F0" w:rsidRPr="00524F60">
        <w:rPr>
          <w:rFonts w:cs="Times New Roman"/>
          <w:color w:val="222222"/>
          <w:szCs w:val="24"/>
        </w:rPr>
        <w:t xml:space="preserve"> y otros. </w:t>
      </w:r>
    </w:p>
    <w:p w14:paraId="08443172" w14:textId="77777777" w:rsidR="00300E7D" w:rsidRDefault="00300E7D" w:rsidP="007C2AF8">
      <w:pPr>
        <w:rPr>
          <w:rFonts w:cs="Times New Roman"/>
          <w:color w:val="222222"/>
          <w:szCs w:val="24"/>
        </w:rPr>
      </w:pPr>
    </w:p>
    <w:p w14:paraId="1F336EA4" w14:textId="1836C585" w:rsidR="009470AF" w:rsidDel="00A0682F" w:rsidRDefault="007E7AE4" w:rsidP="007C2AF8">
      <w:pPr>
        <w:rPr>
          <w:del w:id="354" w:author="Violeta Yalile Loaiza Ruiz" w:date="2017-06-12T10:11:00Z"/>
          <w:rFonts w:cs="Times New Roman"/>
          <w:color w:val="222222"/>
          <w:szCs w:val="24"/>
        </w:rPr>
      </w:pPr>
      <w:r>
        <w:rPr>
          <w:rFonts w:cs="Times New Roman"/>
          <w:color w:val="222222"/>
          <w:szCs w:val="24"/>
        </w:rPr>
        <w:t>Mencionaron</w:t>
      </w:r>
      <w:r w:rsidR="00241168">
        <w:rPr>
          <w:rFonts w:cs="Times New Roman"/>
          <w:color w:val="222222"/>
          <w:szCs w:val="24"/>
        </w:rPr>
        <w:t xml:space="preserve"> que</w:t>
      </w:r>
      <w:r w:rsidR="00ED183D" w:rsidRPr="00524F60">
        <w:rPr>
          <w:rFonts w:cs="Times New Roman"/>
          <w:color w:val="222222"/>
          <w:szCs w:val="24"/>
        </w:rPr>
        <w:t xml:space="preserve"> </w:t>
      </w:r>
      <w:r w:rsidR="009839DF" w:rsidRPr="00524F60">
        <w:rPr>
          <w:rFonts w:cs="Times New Roman"/>
          <w:color w:val="222222"/>
          <w:szCs w:val="24"/>
        </w:rPr>
        <w:t>la I</w:t>
      </w:r>
      <w:r w:rsidR="00241168">
        <w:rPr>
          <w:rFonts w:cs="Times New Roman"/>
          <w:color w:val="222222"/>
          <w:szCs w:val="24"/>
        </w:rPr>
        <w:t>glesia</w:t>
      </w:r>
      <w:r w:rsidR="006A2C3E" w:rsidRPr="00524F60">
        <w:rPr>
          <w:rFonts w:cs="Times New Roman"/>
          <w:color w:val="222222"/>
          <w:szCs w:val="24"/>
        </w:rPr>
        <w:t xml:space="preserve"> es el principal punto de reunión de las familias latinas. C</w:t>
      </w:r>
      <w:r w:rsidR="001B06F0" w:rsidRPr="00524F60">
        <w:rPr>
          <w:rFonts w:cs="Times New Roman"/>
          <w:color w:val="222222"/>
          <w:szCs w:val="24"/>
        </w:rPr>
        <w:t xml:space="preserve">uando van a misa los domingos se enteran de todo lo que pasa en la comunidad. Esta posibilidad no la tienen las Escuelas Públicas. Las Iglesias son un privilegio y oportunidad única de explotar este </w:t>
      </w:r>
      <w:r w:rsidR="008F2C95" w:rsidRPr="00524F60">
        <w:rPr>
          <w:rFonts w:cs="Times New Roman"/>
          <w:color w:val="222222"/>
          <w:szCs w:val="24"/>
        </w:rPr>
        <w:t>medio de comunicación al máximo,</w:t>
      </w:r>
      <w:r w:rsidR="001B06F0" w:rsidRPr="00524F60">
        <w:rPr>
          <w:rFonts w:cs="Times New Roman"/>
          <w:color w:val="222222"/>
          <w:szCs w:val="24"/>
        </w:rPr>
        <w:t xml:space="preserve"> es parte del </w:t>
      </w:r>
      <w:r w:rsidR="008F2C95" w:rsidRPr="00524F60">
        <w:rPr>
          <w:rFonts w:cs="Times New Roman"/>
          <w:color w:val="222222"/>
          <w:szCs w:val="24"/>
        </w:rPr>
        <w:t>sistema</w:t>
      </w:r>
      <w:r w:rsidR="001B06F0" w:rsidRPr="00524F60">
        <w:rPr>
          <w:rFonts w:cs="Times New Roman"/>
          <w:color w:val="222222"/>
          <w:szCs w:val="24"/>
        </w:rPr>
        <w:t xml:space="preserve"> y es completamente gratis.  </w:t>
      </w:r>
      <w:r w:rsidR="00FD702F" w:rsidRPr="00524F60">
        <w:rPr>
          <w:rFonts w:cs="Times New Roman"/>
          <w:color w:val="222222"/>
          <w:szCs w:val="24"/>
        </w:rPr>
        <w:t>La comunidad lati</w:t>
      </w:r>
      <w:r w:rsidR="008F2C95" w:rsidRPr="00524F60">
        <w:rPr>
          <w:rFonts w:cs="Times New Roman"/>
          <w:color w:val="222222"/>
          <w:szCs w:val="24"/>
        </w:rPr>
        <w:t>na tiene una confianza innata en</w:t>
      </w:r>
      <w:r w:rsidR="00ED183D" w:rsidRPr="00524F60">
        <w:rPr>
          <w:rFonts w:cs="Times New Roman"/>
          <w:color w:val="222222"/>
          <w:szCs w:val="24"/>
        </w:rPr>
        <w:t xml:space="preserve"> la Iglesia y </w:t>
      </w:r>
      <w:r w:rsidR="008F2C95" w:rsidRPr="00524F60">
        <w:rPr>
          <w:rFonts w:cs="Times New Roman"/>
          <w:color w:val="222222"/>
          <w:szCs w:val="24"/>
        </w:rPr>
        <w:t xml:space="preserve">en </w:t>
      </w:r>
      <w:r w:rsidR="00ED183D" w:rsidRPr="00524F60">
        <w:rPr>
          <w:rFonts w:cs="Times New Roman"/>
          <w:color w:val="222222"/>
          <w:szCs w:val="24"/>
        </w:rPr>
        <w:t>la educación; l</w:t>
      </w:r>
      <w:r w:rsidR="00FD702F" w:rsidRPr="00524F60">
        <w:rPr>
          <w:rFonts w:cs="Times New Roman"/>
          <w:color w:val="222222"/>
          <w:szCs w:val="24"/>
        </w:rPr>
        <w:t xml:space="preserve">as escuelas católicas pueden ser muy poderosas en el impacto de una comunidad de primera y segunda generación de </w:t>
      </w:r>
      <w:proofErr w:type="spellStart"/>
      <w:r w:rsidR="00FD702F" w:rsidRPr="00524F60">
        <w:rPr>
          <w:rFonts w:cs="Times New Roman"/>
          <w:color w:val="222222"/>
          <w:szCs w:val="24"/>
        </w:rPr>
        <w:t>latin</w:t>
      </w:r>
      <w:proofErr w:type="spellEnd"/>
      <w:del w:id="355" w:author="Admin" w:date="2017-06-21T17:51:00Z">
        <w:r w:rsidR="00FD702F" w:rsidRPr="00524F60" w:rsidDel="00460478">
          <w:rPr>
            <w:rFonts w:cs="Times New Roman"/>
            <w:color w:val="222222"/>
            <w:szCs w:val="24"/>
          </w:rPr>
          <w:delText xml:space="preserve">os. </w:delText>
        </w:r>
        <w:r w:rsidR="00241168" w:rsidDel="00460478">
          <w:rPr>
            <w:rFonts w:cs="Times New Roman"/>
            <w:color w:val="222222"/>
            <w:szCs w:val="24"/>
          </w:rPr>
          <w:delText xml:space="preserve"> </w:delText>
        </w:r>
      </w:del>
    </w:p>
    <w:p w14:paraId="3B29A9BF" w14:textId="77777777" w:rsidR="00300E7D" w:rsidRPr="00524F60" w:rsidDel="00460478" w:rsidRDefault="00300E7D" w:rsidP="007C2AF8">
      <w:pPr>
        <w:rPr>
          <w:del w:id="356" w:author="Admin" w:date="2017-06-21T17:51:00Z"/>
          <w:rFonts w:cs="Times New Roman"/>
          <w:color w:val="222222"/>
          <w:szCs w:val="24"/>
        </w:rPr>
      </w:pPr>
    </w:p>
    <w:p w14:paraId="60AF983C" w14:textId="77777777" w:rsidR="00A0682F" w:rsidDel="00460478" w:rsidRDefault="00241168" w:rsidP="007C2AF8">
      <w:pPr>
        <w:rPr>
          <w:ins w:id="357" w:author="Violeta Yalile Loaiza Ruiz" w:date="2017-06-12T10:11:00Z"/>
          <w:del w:id="358" w:author="Admin" w:date="2017-06-21T17:51:00Z"/>
          <w:rFonts w:cs="Times New Roman"/>
          <w:caps/>
          <w:szCs w:val="24"/>
          <w:lang w:val="es-ES_tradnl"/>
        </w:rPr>
      </w:pPr>
      <w:del w:id="359" w:author="Admin" w:date="2017-06-21T17:51:00Z">
        <w:r w:rsidDel="00460478">
          <w:rPr>
            <w:rFonts w:cs="Times New Roman"/>
            <w:szCs w:val="24"/>
          </w:rPr>
          <w:lastRenderedPageBreak/>
          <w:delText>Según</w:delText>
        </w:r>
        <w:r w:rsidR="0008614B" w:rsidRPr="00524F60" w:rsidDel="00460478">
          <w:rPr>
            <w:rFonts w:cs="Times New Roman"/>
            <w:caps/>
            <w:szCs w:val="24"/>
            <w:lang w:val="es-ES_tradnl"/>
          </w:rPr>
          <w:delText xml:space="preserve"> M</w:delText>
        </w:r>
        <w:r w:rsidR="0008614B" w:rsidRPr="00524F60" w:rsidDel="00460478">
          <w:rPr>
            <w:rFonts w:cs="Times New Roman"/>
            <w:szCs w:val="24"/>
            <w:lang w:val="es-ES_tradnl"/>
          </w:rPr>
          <w:delText>iranda (2007)</w:delText>
        </w:r>
      </w:del>
      <w:ins w:id="360" w:author="Violeta Yalile Loaiza Ruiz" w:date="2017-06-12T10:11:00Z">
        <w:del w:id="361" w:author="Admin" w:date="2017-06-21T17:51:00Z">
          <w:r w:rsidR="00A0682F" w:rsidDel="00460478">
            <w:rPr>
              <w:rFonts w:cs="Times New Roman"/>
              <w:szCs w:val="24"/>
              <w:lang w:val="es-ES_tradnl"/>
            </w:rPr>
            <w:delText>:</w:delText>
          </w:r>
        </w:del>
      </w:ins>
      <w:del w:id="362" w:author="Admin" w:date="2017-06-21T17:51:00Z">
        <w:r w:rsidDel="00460478">
          <w:rPr>
            <w:rFonts w:cs="Times New Roman"/>
            <w:szCs w:val="24"/>
            <w:lang w:val="es-ES_tradnl"/>
          </w:rPr>
          <w:delText xml:space="preserve"> </w:delText>
        </w:r>
      </w:del>
    </w:p>
    <w:p w14:paraId="4861DB3A" w14:textId="16471F66" w:rsidR="00300E7D" w:rsidRDefault="0008614B" w:rsidP="00460478">
      <w:pPr>
        <w:rPr>
          <w:rFonts w:cs="Times New Roman"/>
          <w:szCs w:val="24"/>
          <w:lang w:val="es-ES_tradnl"/>
        </w:rPr>
      </w:pPr>
      <w:del w:id="363" w:author="Violeta Yalile Loaiza Ruiz" w:date="2017-06-12T10:11:00Z">
        <w:r w:rsidRPr="00524F60" w:rsidDel="00A0682F">
          <w:rPr>
            <w:rFonts w:cs="Times New Roman"/>
            <w:caps/>
            <w:szCs w:val="24"/>
            <w:lang w:val="es-ES_tradnl"/>
          </w:rPr>
          <w:delText>“</w:delText>
        </w:r>
      </w:del>
      <w:del w:id="364" w:author="Admin" w:date="2017-06-21T17:51:00Z">
        <w:r w:rsidRPr="00524F60" w:rsidDel="00460478">
          <w:rPr>
            <w:rFonts w:cs="Times New Roman"/>
            <w:szCs w:val="24"/>
            <w:lang w:val="es-ES_tradnl"/>
          </w:rPr>
          <w:delText xml:space="preserve">La mayoría de las familias hispanas / latinas de hoy se identifican como cristianos, específicamente como católicos, y ellas asisten a la iglesia aquí en los Estados Unidos más de lo que lo hacían en sus países de origen. Esto se debe principalmente a la sensación de soledad y aislamiento que experimentan después de dejar atrás sus familias y amigos en sus países </w:delText>
        </w:r>
        <w:r w:rsidR="00241168" w:rsidDel="00460478">
          <w:rPr>
            <w:rFonts w:cs="Times New Roman"/>
            <w:szCs w:val="24"/>
            <w:lang w:val="es-ES_tradnl"/>
          </w:rPr>
          <w:delText xml:space="preserve">de origen; </w:delText>
        </w:r>
        <w:r w:rsidRPr="00524F60" w:rsidDel="00460478">
          <w:rPr>
            <w:rFonts w:cs="Times New Roman"/>
            <w:szCs w:val="24"/>
            <w:lang w:val="es-ES_tradnl"/>
          </w:rPr>
          <w:delText xml:space="preserve">buscan en la iglesia el apoyo y un </w:delText>
        </w:r>
        <w:r w:rsidRPr="00524F60" w:rsidDel="00460478">
          <w:rPr>
            <w:rFonts w:cs="Times New Roman"/>
            <w:b/>
            <w:bCs/>
            <w:i/>
            <w:iCs/>
            <w:szCs w:val="24"/>
            <w:lang w:val="es-ES_tradnl"/>
          </w:rPr>
          <w:delText xml:space="preserve">sentido de pertenencia </w:delText>
        </w:r>
        <w:r w:rsidRPr="00524F60" w:rsidDel="00460478">
          <w:rPr>
            <w:rFonts w:cs="Times New Roman"/>
            <w:szCs w:val="24"/>
            <w:lang w:val="es-ES_tradnl"/>
          </w:rPr>
          <w:delText xml:space="preserve">en este momento de la pérdida, el cambio y la </w:delText>
        </w:r>
        <w:commentRangeStart w:id="365"/>
        <w:r w:rsidRPr="00524F60" w:rsidDel="00460478">
          <w:rPr>
            <w:rFonts w:cs="Times New Roman"/>
            <w:szCs w:val="24"/>
            <w:lang w:val="es-ES_tradnl"/>
          </w:rPr>
          <w:delText>transición</w:delText>
        </w:r>
        <w:commentRangeEnd w:id="365"/>
        <w:r w:rsidR="00A0682F" w:rsidDel="00460478">
          <w:rPr>
            <w:rStyle w:val="Refdecomentario"/>
          </w:rPr>
          <w:commentReference w:id="365"/>
        </w:r>
        <w:r w:rsidRPr="00524F60" w:rsidDel="00460478">
          <w:rPr>
            <w:rFonts w:cs="Times New Roman"/>
            <w:szCs w:val="24"/>
            <w:lang w:val="es-ES_tradnl"/>
          </w:rPr>
          <w:delText>.</w:delText>
        </w:r>
      </w:del>
      <w:del w:id="366" w:author="Violeta Yalile Loaiza Ruiz" w:date="2017-06-12T10:12:00Z">
        <w:r w:rsidRPr="00524F60" w:rsidDel="00A0682F">
          <w:rPr>
            <w:rFonts w:cs="Times New Roman"/>
            <w:szCs w:val="24"/>
            <w:lang w:val="es-ES_tradnl"/>
          </w:rPr>
          <w:delText>”</w:delText>
        </w:r>
      </w:del>
      <w:del w:id="367" w:author="Admin" w:date="2017-06-21T17:51:00Z">
        <w:r w:rsidRPr="00524F60" w:rsidDel="00460478">
          <w:rPr>
            <w:rFonts w:cs="Times New Roman"/>
            <w:szCs w:val="24"/>
            <w:lang w:val="es-ES_tradnl"/>
          </w:rPr>
          <w:delText xml:space="preserve"> </w:delText>
        </w:r>
      </w:del>
    </w:p>
    <w:p w14:paraId="74CF8E75" w14:textId="2D96C489" w:rsidR="0008614B" w:rsidRPr="00524F60" w:rsidDel="00A0682F" w:rsidRDefault="0008614B" w:rsidP="007C2AF8">
      <w:pPr>
        <w:rPr>
          <w:del w:id="368" w:author="Violeta Yalile Loaiza Ruiz" w:date="2017-06-12T10:12:00Z"/>
          <w:rFonts w:cs="Times New Roman"/>
          <w:caps/>
          <w:szCs w:val="24"/>
          <w:lang w:val="es-ES_tradnl"/>
        </w:rPr>
      </w:pPr>
      <w:del w:id="369" w:author="Violeta Yalile Loaiza Ruiz" w:date="2017-06-12T10:12:00Z">
        <w:r w:rsidRPr="00524F60" w:rsidDel="00A0682F">
          <w:rPr>
            <w:rFonts w:cs="Times New Roman"/>
            <w:szCs w:val="24"/>
            <w:lang w:val="es-ES_tradnl"/>
          </w:rPr>
          <w:delText xml:space="preserve">  </w:delText>
        </w:r>
      </w:del>
    </w:p>
    <w:p w14:paraId="5A7B9EFF" w14:textId="7ECBD6C6" w:rsidR="006D5C93" w:rsidRPr="00524F60" w:rsidRDefault="006D5C93" w:rsidP="007C2AF8">
      <w:pPr>
        <w:rPr>
          <w:rFonts w:cs="Times New Roman"/>
          <w:color w:val="222222"/>
          <w:szCs w:val="24"/>
        </w:rPr>
      </w:pPr>
      <w:r w:rsidRPr="00524F60">
        <w:rPr>
          <w:rFonts w:cs="Times New Roman"/>
          <w:color w:val="222222"/>
          <w:szCs w:val="24"/>
        </w:rPr>
        <w:t>Las escuelas católicas no han asumido con profundidad las complejidades de la comunicación intercultural y por tanto, no han trabajado con sistematicidad en función de disminuir</w:t>
      </w:r>
      <w:r w:rsidR="00273100" w:rsidRPr="00524F60">
        <w:rPr>
          <w:rFonts w:cs="Times New Roman"/>
          <w:color w:val="222222"/>
          <w:szCs w:val="24"/>
        </w:rPr>
        <w:t xml:space="preserve"> </w:t>
      </w:r>
      <w:r w:rsidR="00A666E3" w:rsidRPr="00524F60">
        <w:rPr>
          <w:rFonts w:cs="Times New Roman"/>
          <w:color w:val="222222"/>
          <w:szCs w:val="24"/>
        </w:rPr>
        <w:t>la denominada “brecha cultural”. Esto se evidencia en las siguientes situaciones:</w:t>
      </w:r>
    </w:p>
    <w:p w14:paraId="62FE5B62" w14:textId="7CF10DB7" w:rsidR="00C97D7E" w:rsidRPr="00524F60" w:rsidRDefault="00C97D7E" w:rsidP="007C2AF8">
      <w:pPr>
        <w:rPr>
          <w:rFonts w:cs="Times New Roman"/>
          <w:szCs w:val="24"/>
        </w:rPr>
      </w:pPr>
      <w:r w:rsidRPr="00524F60">
        <w:rPr>
          <w:rFonts w:cs="Times New Roman"/>
          <w:color w:val="222222"/>
          <w:szCs w:val="24"/>
        </w:rPr>
        <w:t>Hay desconocimiento de</w:t>
      </w:r>
      <w:r w:rsidR="00241168">
        <w:rPr>
          <w:rFonts w:cs="Times New Roman"/>
          <w:color w:val="222222"/>
          <w:szCs w:val="24"/>
        </w:rPr>
        <w:t xml:space="preserve"> que la maestra de la escuela puede</w:t>
      </w:r>
      <w:r w:rsidRPr="00524F60">
        <w:rPr>
          <w:rFonts w:cs="Times New Roman"/>
          <w:color w:val="222222"/>
          <w:szCs w:val="24"/>
        </w:rPr>
        <w:t xml:space="preserve"> llamarles por teléfon</w:t>
      </w:r>
      <w:r w:rsidR="00241168">
        <w:rPr>
          <w:rFonts w:cs="Times New Roman"/>
          <w:color w:val="222222"/>
          <w:szCs w:val="24"/>
        </w:rPr>
        <w:t>o o mandarles una nota (en inglé</w:t>
      </w:r>
      <w:r w:rsidRPr="00524F60">
        <w:rPr>
          <w:rFonts w:cs="Times New Roman"/>
          <w:color w:val="222222"/>
          <w:szCs w:val="24"/>
        </w:rPr>
        <w:t>s)</w:t>
      </w:r>
      <w:r w:rsidR="00241168">
        <w:rPr>
          <w:rFonts w:cs="Times New Roman"/>
          <w:color w:val="222222"/>
          <w:szCs w:val="24"/>
        </w:rPr>
        <w:t>,</w:t>
      </w:r>
      <w:r w:rsidRPr="00524F60">
        <w:rPr>
          <w:rFonts w:cs="Times New Roman"/>
          <w:color w:val="222222"/>
          <w:szCs w:val="24"/>
        </w:rPr>
        <w:t xml:space="preserve"> de que tiene</w:t>
      </w:r>
      <w:r w:rsidR="00241168">
        <w:rPr>
          <w:rFonts w:cs="Times New Roman"/>
          <w:color w:val="222222"/>
          <w:szCs w:val="24"/>
        </w:rPr>
        <w:t>n que asistir a las reuniones</w:t>
      </w:r>
      <w:r w:rsidRPr="00524F60">
        <w:rPr>
          <w:rFonts w:cs="Times New Roman"/>
          <w:color w:val="222222"/>
          <w:szCs w:val="24"/>
        </w:rPr>
        <w:t xml:space="preserve"> para informarl</w:t>
      </w:r>
      <w:r w:rsidR="00241168">
        <w:rPr>
          <w:rFonts w:cs="Times New Roman"/>
          <w:color w:val="222222"/>
          <w:szCs w:val="24"/>
        </w:rPr>
        <w:t>es có</w:t>
      </w:r>
      <w:r w:rsidR="006A5EAE" w:rsidRPr="00524F60">
        <w:rPr>
          <w:rFonts w:cs="Times New Roman"/>
          <w:color w:val="222222"/>
          <w:szCs w:val="24"/>
        </w:rPr>
        <w:t>mo va su hijo en la escuela;</w:t>
      </w:r>
      <w:r w:rsidRPr="00524F60">
        <w:rPr>
          <w:rFonts w:cs="Times New Roman"/>
          <w:color w:val="222222"/>
          <w:szCs w:val="24"/>
        </w:rPr>
        <w:t xml:space="preserve"> en México solo </w:t>
      </w:r>
      <w:r w:rsidR="006A5EAE" w:rsidRPr="00524F60">
        <w:rPr>
          <w:rFonts w:cs="Times New Roman"/>
          <w:color w:val="222222"/>
          <w:szCs w:val="24"/>
        </w:rPr>
        <w:t xml:space="preserve">se recibe </w:t>
      </w:r>
      <w:r w:rsidRPr="00524F60">
        <w:rPr>
          <w:rFonts w:cs="Times New Roman"/>
          <w:color w:val="222222"/>
          <w:szCs w:val="24"/>
        </w:rPr>
        <w:t xml:space="preserve">una llamada telefónica por parte de la escuela cuando </w:t>
      </w:r>
      <w:r w:rsidR="006A5EAE" w:rsidRPr="00524F60">
        <w:rPr>
          <w:rFonts w:cs="Times New Roman"/>
          <w:color w:val="222222"/>
          <w:szCs w:val="24"/>
        </w:rPr>
        <w:t xml:space="preserve">los </w:t>
      </w:r>
      <w:r w:rsidRPr="00524F60">
        <w:rPr>
          <w:rFonts w:cs="Times New Roman"/>
          <w:color w:val="222222"/>
          <w:szCs w:val="24"/>
        </w:rPr>
        <w:t xml:space="preserve">hijos no se portaron bien y están en problemas, pero no para </w:t>
      </w:r>
      <w:r w:rsidR="00241168">
        <w:rPr>
          <w:rFonts w:cs="Times New Roman"/>
          <w:color w:val="222222"/>
          <w:szCs w:val="24"/>
        </w:rPr>
        <w:t>que</w:t>
      </w:r>
      <w:r w:rsidRPr="00524F60">
        <w:rPr>
          <w:rFonts w:cs="Times New Roman"/>
          <w:color w:val="222222"/>
          <w:szCs w:val="24"/>
        </w:rPr>
        <w:t xml:space="preserve"> </w:t>
      </w:r>
      <w:r w:rsidR="00241168">
        <w:rPr>
          <w:rFonts w:cs="Times New Roman"/>
          <w:color w:val="222222"/>
          <w:szCs w:val="24"/>
        </w:rPr>
        <w:t>los felicite</w:t>
      </w:r>
      <w:r w:rsidRPr="00524F60">
        <w:rPr>
          <w:rFonts w:cs="Times New Roman"/>
          <w:color w:val="222222"/>
          <w:szCs w:val="24"/>
        </w:rPr>
        <w:t xml:space="preserve">n porque </w:t>
      </w:r>
      <w:r w:rsidR="00241168">
        <w:rPr>
          <w:rFonts w:cs="Times New Roman"/>
          <w:color w:val="222222"/>
          <w:szCs w:val="24"/>
        </w:rPr>
        <w:t>sus</w:t>
      </w:r>
      <w:r w:rsidRPr="00524F60">
        <w:rPr>
          <w:rFonts w:cs="Times New Roman"/>
          <w:color w:val="222222"/>
          <w:szCs w:val="24"/>
        </w:rPr>
        <w:t xml:space="preserve"> hijos</w:t>
      </w:r>
      <w:r w:rsidR="00241168">
        <w:rPr>
          <w:rFonts w:cs="Times New Roman"/>
          <w:color w:val="222222"/>
          <w:szCs w:val="24"/>
        </w:rPr>
        <w:t xml:space="preserve"> tienen un excelente comportamiento</w:t>
      </w:r>
      <w:r w:rsidRPr="00524F60">
        <w:rPr>
          <w:rFonts w:cs="Times New Roman"/>
          <w:color w:val="222222"/>
          <w:szCs w:val="24"/>
        </w:rPr>
        <w:t>.</w:t>
      </w:r>
    </w:p>
    <w:p w14:paraId="5304A780" w14:textId="5386414F" w:rsidR="00C97D7E" w:rsidRPr="00524F60" w:rsidRDefault="00C97D7E" w:rsidP="007C2AF8">
      <w:pPr>
        <w:rPr>
          <w:rFonts w:cs="Times New Roman"/>
          <w:szCs w:val="24"/>
        </w:rPr>
      </w:pPr>
      <w:r w:rsidRPr="00524F60">
        <w:rPr>
          <w:rFonts w:cs="Times New Roman"/>
          <w:color w:val="222222"/>
          <w:szCs w:val="24"/>
        </w:rPr>
        <w:t xml:space="preserve">Algunas escuelas tienen algún </w:t>
      </w:r>
      <w:proofErr w:type="spellStart"/>
      <w:r w:rsidRPr="00460478">
        <w:rPr>
          <w:rFonts w:cs="Times New Roman"/>
          <w:i/>
          <w:color w:val="222222"/>
          <w:szCs w:val="24"/>
          <w:rPrChange w:id="370" w:author="Admin" w:date="2017-06-21T17:52:00Z">
            <w:rPr>
              <w:rFonts w:cs="Times New Roman"/>
              <w:color w:val="222222"/>
              <w:szCs w:val="24"/>
            </w:rPr>
          </w:rPrChange>
        </w:rPr>
        <w:t>Parent</w:t>
      </w:r>
      <w:proofErr w:type="spellEnd"/>
      <w:r w:rsidRPr="00460478">
        <w:rPr>
          <w:rFonts w:cs="Times New Roman"/>
          <w:i/>
          <w:color w:val="222222"/>
          <w:szCs w:val="24"/>
          <w:rPrChange w:id="371" w:author="Admin" w:date="2017-06-21T17:52:00Z">
            <w:rPr>
              <w:rFonts w:cs="Times New Roman"/>
              <w:color w:val="222222"/>
              <w:szCs w:val="24"/>
            </w:rPr>
          </w:rPrChange>
        </w:rPr>
        <w:t xml:space="preserve"> Liaison</w:t>
      </w:r>
      <w:r w:rsidR="00ED183D" w:rsidRPr="00524F60">
        <w:rPr>
          <w:rFonts w:cs="Times New Roman"/>
          <w:color w:val="222222"/>
          <w:szCs w:val="24"/>
        </w:rPr>
        <w:t xml:space="preserve"> </w:t>
      </w:r>
      <w:r w:rsidRPr="00524F60">
        <w:rPr>
          <w:rFonts w:cs="Times New Roman"/>
          <w:color w:val="222222"/>
          <w:szCs w:val="24"/>
        </w:rPr>
        <w:t xml:space="preserve">(Enlace de Padres) que habla </w:t>
      </w:r>
      <w:r w:rsidR="00273100" w:rsidRPr="00524F60">
        <w:rPr>
          <w:rFonts w:cs="Times New Roman"/>
          <w:color w:val="222222"/>
          <w:szCs w:val="24"/>
        </w:rPr>
        <w:t>español,</w:t>
      </w:r>
      <w:r w:rsidRPr="00524F60">
        <w:rPr>
          <w:rFonts w:cs="Times New Roman"/>
          <w:color w:val="222222"/>
          <w:szCs w:val="24"/>
        </w:rPr>
        <w:t xml:space="preserve"> es bilingüe pero no es bicultural.</w:t>
      </w:r>
    </w:p>
    <w:p w14:paraId="749ABEBA" w14:textId="382B4565" w:rsidR="00C97D7E" w:rsidRPr="00524F60" w:rsidRDefault="00C97D7E" w:rsidP="007C2AF8">
      <w:pPr>
        <w:rPr>
          <w:rFonts w:cs="Times New Roman"/>
          <w:szCs w:val="24"/>
        </w:rPr>
      </w:pPr>
      <w:r w:rsidRPr="00524F60">
        <w:rPr>
          <w:rFonts w:cs="Times New Roman"/>
          <w:color w:val="222222"/>
          <w:szCs w:val="24"/>
        </w:rPr>
        <w:t xml:space="preserve">No </w:t>
      </w:r>
      <w:del w:id="372" w:author="Violeta Yalile Loaiza Ruiz" w:date="2017-06-12T10:12:00Z">
        <w:r w:rsidRPr="00524F60" w:rsidDel="00A0682F">
          <w:rPr>
            <w:rFonts w:cs="Times New Roman"/>
            <w:color w:val="222222"/>
            <w:szCs w:val="24"/>
          </w:rPr>
          <w:delText xml:space="preserve"> </w:delText>
        </w:r>
      </w:del>
      <w:r w:rsidRPr="00524F60">
        <w:rPr>
          <w:rFonts w:cs="Times New Roman"/>
          <w:color w:val="222222"/>
          <w:szCs w:val="24"/>
        </w:rPr>
        <w:t>saben cuándo deben asistir a las reuni</w:t>
      </w:r>
      <w:r w:rsidR="00241168">
        <w:rPr>
          <w:rFonts w:cs="Times New Roman"/>
          <w:color w:val="222222"/>
          <w:szCs w:val="24"/>
        </w:rPr>
        <w:t xml:space="preserve">ones del PTA o PTO.(Asociación </w:t>
      </w:r>
      <w:r w:rsidRPr="00524F60">
        <w:rPr>
          <w:rFonts w:cs="Times New Roman"/>
          <w:color w:val="222222"/>
          <w:szCs w:val="24"/>
        </w:rPr>
        <w:t>de Padres de Familia de la Escuela)</w:t>
      </w:r>
    </w:p>
    <w:p w14:paraId="6F93CE9E" w14:textId="2481DEB8" w:rsidR="00C97D7E" w:rsidRPr="00524F60" w:rsidRDefault="00C97D7E" w:rsidP="007C2AF8">
      <w:pPr>
        <w:rPr>
          <w:rFonts w:cs="Times New Roman"/>
          <w:szCs w:val="24"/>
        </w:rPr>
      </w:pPr>
      <w:r w:rsidRPr="00524F60">
        <w:rPr>
          <w:rFonts w:cs="Times New Roman"/>
          <w:color w:val="222222"/>
          <w:szCs w:val="24"/>
        </w:rPr>
        <w:t>No saben que pueden solicitar a la maestra una evaluación para sus hijos en caso de que noten que va</w:t>
      </w:r>
      <w:r w:rsidR="00241168">
        <w:rPr>
          <w:rFonts w:cs="Times New Roman"/>
          <w:color w:val="222222"/>
          <w:szCs w:val="24"/>
        </w:rPr>
        <w:t>n</w:t>
      </w:r>
      <w:r w:rsidRPr="00524F60">
        <w:rPr>
          <w:rFonts w:cs="Times New Roman"/>
          <w:color w:val="222222"/>
          <w:szCs w:val="24"/>
        </w:rPr>
        <w:t xml:space="preserve"> atrasado</w:t>
      </w:r>
      <w:r w:rsidR="00241168">
        <w:rPr>
          <w:rFonts w:cs="Times New Roman"/>
          <w:color w:val="222222"/>
          <w:szCs w:val="24"/>
        </w:rPr>
        <w:t>s</w:t>
      </w:r>
      <w:r w:rsidRPr="00524F60">
        <w:rPr>
          <w:rFonts w:cs="Times New Roman"/>
          <w:color w:val="222222"/>
          <w:szCs w:val="24"/>
        </w:rPr>
        <w:t xml:space="preserve"> académicamente y</w:t>
      </w:r>
      <w:r w:rsidR="00241168">
        <w:rPr>
          <w:rFonts w:cs="Times New Roman"/>
          <w:color w:val="222222"/>
          <w:szCs w:val="24"/>
        </w:rPr>
        <w:t xml:space="preserve"> así</w:t>
      </w:r>
      <w:r w:rsidRPr="00524F60">
        <w:rPr>
          <w:rFonts w:cs="Times New Roman"/>
          <w:color w:val="222222"/>
          <w:szCs w:val="24"/>
        </w:rPr>
        <w:t xml:space="preserve"> pueden </w:t>
      </w:r>
      <w:r w:rsidR="001F54A2" w:rsidRPr="00524F60">
        <w:rPr>
          <w:rFonts w:cs="Times New Roman"/>
          <w:color w:val="222222"/>
          <w:szCs w:val="24"/>
        </w:rPr>
        <w:t>ayudarl</w:t>
      </w:r>
      <w:r w:rsidRPr="00524F60">
        <w:rPr>
          <w:rFonts w:cs="Times New Roman"/>
          <w:color w:val="222222"/>
          <w:szCs w:val="24"/>
        </w:rPr>
        <w:t xml:space="preserve">os para hacerle una evaluación y </w:t>
      </w:r>
      <w:r w:rsidR="00241168">
        <w:rPr>
          <w:rFonts w:cs="Times New Roman"/>
          <w:color w:val="222222"/>
          <w:szCs w:val="24"/>
        </w:rPr>
        <w:t xml:space="preserve">analizar </w:t>
      </w:r>
      <w:r w:rsidRPr="00524F60">
        <w:rPr>
          <w:rFonts w:cs="Times New Roman"/>
          <w:color w:val="222222"/>
          <w:szCs w:val="24"/>
        </w:rPr>
        <w:t>si es necesario integrarlo a un EIP (Programa Individual de Educación Especial)</w:t>
      </w:r>
      <w:r w:rsidR="00241168">
        <w:rPr>
          <w:rFonts w:cs="Times New Roman"/>
          <w:color w:val="222222"/>
          <w:szCs w:val="24"/>
        </w:rPr>
        <w:t>.</w:t>
      </w:r>
    </w:p>
    <w:p w14:paraId="146A76B7" w14:textId="53E49C2D" w:rsidR="00C97D7E" w:rsidRPr="00524F60" w:rsidRDefault="00C97D7E" w:rsidP="007C2AF8">
      <w:pPr>
        <w:rPr>
          <w:rFonts w:cs="Times New Roman"/>
          <w:szCs w:val="24"/>
        </w:rPr>
      </w:pPr>
      <w:r w:rsidRPr="00524F60">
        <w:rPr>
          <w:rFonts w:cs="Times New Roman"/>
          <w:color w:val="222222"/>
          <w:szCs w:val="24"/>
        </w:rPr>
        <w:t xml:space="preserve"> Los padres de Familia  no saben lo que es Evaluación del Aprendizaje del Estudiante de </w:t>
      </w:r>
      <w:r w:rsidRPr="00460478">
        <w:rPr>
          <w:rFonts w:cs="Times New Roman"/>
          <w:i/>
          <w:color w:val="222222"/>
          <w:szCs w:val="24"/>
          <w:rPrChange w:id="373" w:author="Admin" w:date="2017-06-21T17:52:00Z">
            <w:rPr>
              <w:rFonts w:cs="Times New Roman"/>
              <w:color w:val="222222"/>
              <w:szCs w:val="24"/>
            </w:rPr>
          </w:rPrChange>
        </w:rPr>
        <w:t>Washington</w:t>
      </w:r>
      <w:r w:rsidRPr="00524F60">
        <w:rPr>
          <w:rFonts w:cs="Times New Roman"/>
          <w:color w:val="222222"/>
          <w:szCs w:val="24"/>
        </w:rPr>
        <w:t xml:space="preserve"> (WASL), </w:t>
      </w:r>
      <w:r w:rsidR="00B82923">
        <w:fldChar w:fldCharType="begin"/>
      </w:r>
      <w:r w:rsidR="00B82923">
        <w:instrText xml:space="preserve"> HYPERLINK "http://www.k12.wa.us/assessment/WASL/default.aspx" \t "_blank" \o "Washington Assessment of Student Learning (WASL)" </w:instrText>
      </w:r>
      <w:r w:rsidR="00B82923">
        <w:fldChar w:fldCharType="separate"/>
      </w:r>
      <w:r w:rsidRPr="00460478">
        <w:rPr>
          <w:rFonts w:cs="Times New Roman"/>
          <w:i/>
          <w:szCs w:val="24"/>
          <w:rPrChange w:id="374" w:author="Admin" w:date="2017-06-21T17:52:00Z">
            <w:rPr>
              <w:rFonts w:cs="Times New Roman"/>
              <w:szCs w:val="24"/>
            </w:rPr>
          </w:rPrChange>
        </w:rPr>
        <w:t xml:space="preserve">Washington </w:t>
      </w:r>
      <w:proofErr w:type="spellStart"/>
      <w:r w:rsidRPr="00460478">
        <w:rPr>
          <w:rFonts w:cs="Times New Roman"/>
          <w:i/>
          <w:szCs w:val="24"/>
          <w:rPrChange w:id="375" w:author="Admin" w:date="2017-06-21T17:52:00Z">
            <w:rPr>
              <w:rFonts w:cs="Times New Roman"/>
              <w:szCs w:val="24"/>
            </w:rPr>
          </w:rPrChange>
        </w:rPr>
        <w:t>Assessment</w:t>
      </w:r>
      <w:proofErr w:type="spellEnd"/>
      <w:r w:rsidRPr="00460478">
        <w:rPr>
          <w:rFonts w:cs="Times New Roman"/>
          <w:i/>
          <w:szCs w:val="24"/>
          <w:rPrChange w:id="376" w:author="Admin" w:date="2017-06-21T17:52:00Z">
            <w:rPr>
              <w:rFonts w:cs="Times New Roman"/>
              <w:szCs w:val="24"/>
            </w:rPr>
          </w:rPrChange>
        </w:rPr>
        <w:t xml:space="preserve"> of </w:t>
      </w:r>
      <w:proofErr w:type="spellStart"/>
      <w:r w:rsidRPr="00460478">
        <w:rPr>
          <w:rFonts w:cs="Times New Roman"/>
          <w:i/>
          <w:szCs w:val="24"/>
          <w:rPrChange w:id="377" w:author="Admin" w:date="2017-06-21T17:52:00Z">
            <w:rPr>
              <w:rFonts w:cs="Times New Roman"/>
              <w:szCs w:val="24"/>
            </w:rPr>
          </w:rPrChange>
        </w:rPr>
        <w:t>Student</w:t>
      </w:r>
      <w:proofErr w:type="spellEnd"/>
      <w:r w:rsidRPr="00460478">
        <w:rPr>
          <w:rFonts w:cs="Times New Roman"/>
          <w:i/>
          <w:szCs w:val="24"/>
          <w:rPrChange w:id="378" w:author="Admin" w:date="2017-06-21T17:52:00Z">
            <w:rPr>
              <w:rFonts w:cs="Times New Roman"/>
              <w:szCs w:val="24"/>
            </w:rPr>
          </w:rPrChange>
        </w:rPr>
        <w:t xml:space="preserve"> </w:t>
      </w:r>
      <w:proofErr w:type="spellStart"/>
      <w:r w:rsidRPr="00460478">
        <w:rPr>
          <w:rFonts w:cs="Times New Roman"/>
          <w:i/>
          <w:szCs w:val="24"/>
          <w:rPrChange w:id="379" w:author="Admin" w:date="2017-06-21T17:52:00Z">
            <w:rPr>
              <w:rFonts w:cs="Times New Roman"/>
              <w:szCs w:val="24"/>
            </w:rPr>
          </w:rPrChange>
        </w:rPr>
        <w:t>Learning</w:t>
      </w:r>
      <w:proofErr w:type="spellEnd"/>
      <w:r w:rsidRPr="00524F60">
        <w:rPr>
          <w:rFonts w:cs="Times New Roman"/>
          <w:szCs w:val="24"/>
        </w:rPr>
        <w:t xml:space="preserve"> (WASL)</w:t>
      </w:r>
      <w:r w:rsidR="00B82923">
        <w:rPr>
          <w:rFonts w:cs="Times New Roman"/>
          <w:szCs w:val="24"/>
        </w:rPr>
        <w:fldChar w:fldCharType="end"/>
      </w:r>
      <w:r w:rsidR="00241168">
        <w:rPr>
          <w:rFonts w:cs="Times New Roman"/>
          <w:szCs w:val="24"/>
        </w:rPr>
        <w:t>.</w:t>
      </w:r>
    </w:p>
    <w:p w14:paraId="1B384D78" w14:textId="0BFE8E92" w:rsidR="00C97D7E" w:rsidRPr="00524F60" w:rsidRDefault="00241168" w:rsidP="007C2AF8">
      <w:pPr>
        <w:rPr>
          <w:rFonts w:cs="Times New Roman"/>
          <w:szCs w:val="24"/>
        </w:rPr>
      </w:pPr>
      <w:r>
        <w:rPr>
          <w:rFonts w:cs="Times New Roman"/>
          <w:color w:val="222222"/>
          <w:szCs w:val="24"/>
        </w:rPr>
        <w:lastRenderedPageBreak/>
        <w:t>Tampoco comprenden</w:t>
      </w:r>
      <w:del w:id="380" w:author="Violeta Yalile Loaiza Ruiz" w:date="2017-06-12T10:12:00Z">
        <w:r w:rsidDel="00A0682F">
          <w:rPr>
            <w:rFonts w:cs="Times New Roman"/>
            <w:color w:val="222222"/>
            <w:szCs w:val="24"/>
          </w:rPr>
          <w:delText xml:space="preserve"> </w:delText>
        </w:r>
      </w:del>
      <w:ins w:id="381" w:author="Violeta Yalile Loaiza Ruiz" w:date="2017-06-12T10:12:00Z">
        <w:r w:rsidR="00A0682F">
          <w:rPr>
            <w:rFonts w:cs="Times New Roman"/>
            <w:color w:val="222222"/>
            <w:szCs w:val="24"/>
          </w:rPr>
          <w:t xml:space="preserve"> </w:t>
        </w:r>
      </w:ins>
      <w:del w:id="382" w:author="Violeta Yalile Loaiza Ruiz" w:date="2017-06-12T10:12:00Z">
        <w:r w:rsidR="00C97D7E" w:rsidRPr="00524F60" w:rsidDel="00A0682F">
          <w:rPr>
            <w:rFonts w:cs="Times New Roman"/>
            <w:color w:val="222222"/>
            <w:szCs w:val="24"/>
          </w:rPr>
          <w:delText xml:space="preserve"> </w:delText>
        </w:r>
      </w:del>
      <w:r w:rsidR="00C97D7E" w:rsidRPr="00524F60">
        <w:rPr>
          <w:rFonts w:cs="Times New Roman"/>
          <w:color w:val="222222"/>
          <w:szCs w:val="24"/>
        </w:rPr>
        <w:t>la importancia de los exámenes estandarizados en la escolarización de sus hijos.</w:t>
      </w:r>
      <w:r w:rsidR="001F54A2" w:rsidRPr="00524F60">
        <w:rPr>
          <w:rFonts w:cs="Times New Roman"/>
          <w:color w:val="222222"/>
          <w:szCs w:val="24"/>
        </w:rPr>
        <w:t xml:space="preserve"> </w:t>
      </w:r>
      <w:r w:rsidR="001F54A2" w:rsidRPr="00524F60">
        <w:rPr>
          <w:rFonts w:cs="Times New Roman"/>
          <w:szCs w:val="24"/>
        </w:rPr>
        <w:t>N</w:t>
      </w:r>
      <w:r>
        <w:rPr>
          <w:rStyle w:val="alt-edited1"/>
          <w:rFonts w:cs="Times New Roman"/>
          <w:color w:val="auto"/>
          <w:szCs w:val="24"/>
        </w:rPr>
        <w:t>o saben cómo interpretar</w:t>
      </w:r>
      <w:r w:rsidR="00C97D7E" w:rsidRPr="00524F60">
        <w:rPr>
          <w:rFonts w:cs="Times New Roman"/>
          <w:szCs w:val="24"/>
        </w:rPr>
        <w:t xml:space="preserve"> los resultados de este exam</w:t>
      </w:r>
      <w:r>
        <w:rPr>
          <w:rFonts w:cs="Times New Roman"/>
          <w:szCs w:val="24"/>
        </w:rPr>
        <w:t xml:space="preserve">en a nivel estatal. </w:t>
      </w:r>
      <w:r w:rsidR="00C97D7E" w:rsidRPr="00524F60">
        <w:rPr>
          <w:rFonts w:cs="Times New Roman"/>
          <w:szCs w:val="24"/>
        </w:rPr>
        <w:t xml:space="preserve">Es muy difícil </w:t>
      </w:r>
      <w:r w:rsidR="00C97D7E" w:rsidRPr="00524F60">
        <w:rPr>
          <w:rFonts w:cs="Times New Roman"/>
          <w:szCs w:val="24"/>
          <w:lang w:val="es-MX"/>
        </w:rPr>
        <w:t xml:space="preserve"> incluso para </w:t>
      </w:r>
      <w:r w:rsidR="001F54A2" w:rsidRPr="00524F60">
        <w:rPr>
          <w:rFonts w:cs="Times New Roman"/>
          <w:szCs w:val="24"/>
          <w:lang w:val="es-MX"/>
        </w:rPr>
        <w:t xml:space="preserve">los padres que son alfabetizados en español; ellos también </w:t>
      </w:r>
      <w:r w:rsidR="00C97D7E" w:rsidRPr="00524F60">
        <w:rPr>
          <w:rFonts w:cs="Times New Roman"/>
          <w:szCs w:val="24"/>
          <w:lang w:val="es-MX"/>
        </w:rPr>
        <w:t>tiene dificultad en entender y navegar en el sistema educativo.</w:t>
      </w:r>
    </w:p>
    <w:p w14:paraId="57D2F61E" w14:textId="59E753F3" w:rsidR="00273100" w:rsidRPr="00524F60" w:rsidRDefault="00A60B69" w:rsidP="007C2AF8">
      <w:pPr>
        <w:rPr>
          <w:rFonts w:cs="Times New Roman"/>
          <w:color w:val="222222"/>
          <w:szCs w:val="24"/>
        </w:rPr>
      </w:pPr>
      <w:r w:rsidRPr="00524F60">
        <w:rPr>
          <w:rFonts w:cs="Times New Roman"/>
          <w:color w:val="222222"/>
          <w:szCs w:val="24"/>
        </w:rPr>
        <w:t xml:space="preserve">Los documentos </w:t>
      </w:r>
      <w:r w:rsidR="00241168">
        <w:rPr>
          <w:rFonts w:cs="Times New Roman"/>
          <w:color w:val="222222"/>
          <w:szCs w:val="24"/>
        </w:rPr>
        <w:t>se encuentran</w:t>
      </w:r>
      <w:r w:rsidRPr="00524F60">
        <w:rPr>
          <w:rFonts w:cs="Times New Roman"/>
          <w:color w:val="222222"/>
          <w:szCs w:val="24"/>
        </w:rPr>
        <w:t xml:space="preserve"> en inglés, no en español (</w:t>
      </w:r>
      <w:r w:rsidR="00273100" w:rsidRPr="00524F60">
        <w:rPr>
          <w:rFonts w:cs="Times New Roman"/>
          <w:color w:val="222222"/>
          <w:szCs w:val="24"/>
        </w:rPr>
        <w:t>la mayoría de las veces no cuentan con personas bilingües que laboren en las escuelas)</w:t>
      </w:r>
      <w:r w:rsidR="00241168">
        <w:rPr>
          <w:rFonts w:cs="Times New Roman"/>
          <w:color w:val="222222"/>
          <w:szCs w:val="24"/>
        </w:rPr>
        <w:t>.</w:t>
      </w:r>
    </w:p>
    <w:p w14:paraId="5338AE92" w14:textId="5F146B53" w:rsidR="00273100" w:rsidRPr="00524F60" w:rsidRDefault="00273100" w:rsidP="007C2AF8">
      <w:pPr>
        <w:rPr>
          <w:rFonts w:cs="Times New Roman"/>
          <w:color w:val="222222"/>
          <w:szCs w:val="24"/>
        </w:rPr>
      </w:pPr>
      <w:r w:rsidRPr="00524F60">
        <w:rPr>
          <w:rFonts w:cs="Times New Roman"/>
          <w:color w:val="222222"/>
          <w:szCs w:val="24"/>
        </w:rPr>
        <w:t>Si tienen que realizar un pago de inscripción, la mayo</w:t>
      </w:r>
      <w:r w:rsidR="00FD2949" w:rsidRPr="00524F60">
        <w:rPr>
          <w:rFonts w:cs="Times New Roman"/>
          <w:color w:val="222222"/>
          <w:szCs w:val="24"/>
        </w:rPr>
        <w:t>ría de las veces los padres de f</w:t>
      </w:r>
      <w:r w:rsidRPr="00524F60">
        <w:rPr>
          <w:rFonts w:cs="Times New Roman"/>
          <w:color w:val="222222"/>
          <w:szCs w:val="24"/>
        </w:rPr>
        <w:t xml:space="preserve">amilia no tienen una cuenta en el banco y necesitan realizar el pago con una tarjeta de crédito/débito o </w:t>
      </w:r>
      <w:r w:rsidR="00241168">
        <w:rPr>
          <w:rFonts w:cs="Times New Roman"/>
          <w:color w:val="222222"/>
          <w:szCs w:val="24"/>
        </w:rPr>
        <w:t>cheque. L</w:t>
      </w:r>
      <w:r w:rsidRPr="00524F60">
        <w:rPr>
          <w:rFonts w:cs="Times New Roman"/>
          <w:color w:val="222222"/>
          <w:szCs w:val="24"/>
        </w:rPr>
        <w:t xml:space="preserve">os padres quieren pagar en efectivo porque es la única manera por la cual pueden realizar </w:t>
      </w:r>
      <w:r w:rsidR="00241168">
        <w:rPr>
          <w:rFonts w:cs="Times New Roman"/>
          <w:color w:val="222222"/>
          <w:szCs w:val="24"/>
        </w:rPr>
        <w:t>el pago.</w:t>
      </w:r>
      <w:r w:rsidRPr="00524F60">
        <w:rPr>
          <w:rFonts w:cs="Times New Roman"/>
          <w:color w:val="222222"/>
          <w:szCs w:val="24"/>
        </w:rPr>
        <w:t xml:space="preserve"> Esto genera un problema ya que la Escuela no sabe qué hacer en estos casos. </w:t>
      </w:r>
    </w:p>
    <w:p w14:paraId="205C5994" w14:textId="77777777" w:rsidR="00833BC8" w:rsidRPr="00300E7D" w:rsidRDefault="00273100" w:rsidP="007C2AF8">
      <w:pPr>
        <w:rPr>
          <w:rFonts w:cs="Times New Roman"/>
          <w:color w:val="000000" w:themeColor="text1"/>
          <w:szCs w:val="24"/>
          <w:lang w:val="es-MX"/>
        </w:rPr>
      </w:pPr>
      <w:r w:rsidRPr="00524F60">
        <w:rPr>
          <w:rFonts w:cs="Times New Roman"/>
          <w:color w:val="222222"/>
          <w:szCs w:val="24"/>
        </w:rPr>
        <w:t xml:space="preserve">Otro punto importante </w:t>
      </w:r>
      <w:r w:rsidR="00D444AC" w:rsidRPr="00524F60">
        <w:rPr>
          <w:rFonts w:cs="Times New Roman"/>
          <w:color w:val="222222"/>
          <w:szCs w:val="24"/>
        </w:rPr>
        <w:t xml:space="preserve">es </w:t>
      </w:r>
      <w:r w:rsidRPr="00524F60">
        <w:rPr>
          <w:rFonts w:cs="Times New Roman"/>
          <w:color w:val="222222"/>
          <w:szCs w:val="24"/>
        </w:rPr>
        <w:t xml:space="preserve">el voluntariado, los padres tienen que cumplir con aproximadamente 20 a 30 horas de voluntariado por mes en las actividades de la Escuela Católica, es un requisito y no se les explica al principio. Estas actividades son en días de eventos deportivos, culturales, en clases apoyando a las maestras de grupo, en la oficina ordenando documentos, en la Iglesia si van a tener un evento de Marketing de la escuela para invitar a otros padres y dar información de ella, en rifas para vender boletos en eventos de cenas de beneficencia que organice la Escuela, para limpiar, cocinar, etc. </w:t>
      </w:r>
    </w:p>
    <w:p w14:paraId="20024ECA" w14:textId="77777777" w:rsidR="00300E7D" w:rsidRPr="00833BC8" w:rsidRDefault="00300E7D" w:rsidP="007C2AF8">
      <w:pPr>
        <w:rPr>
          <w:rFonts w:cs="Times New Roman"/>
          <w:color w:val="000000" w:themeColor="text1"/>
          <w:szCs w:val="24"/>
          <w:lang w:val="es-MX"/>
        </w:rPr>
      </w:pPr>
    </w:p>
    <w:p w14:paraId="408DF06E" w14:textId="3FB01F80" w:rsidR="00273100" w:rsidRPr="00524F60" w:rsidRDefault="00833BC8" w:rsidP="007C2AF8">
      <w:pPr>
        <w:rPr>
          <w:rFonts w:cs="Times New Roman"/>
          <w:color w:val="000000" w:themeColor="text1"/>
          <w:szCs w:val="24"/>
          <w:lang w:val="es-MX"/>
        </w:rPr>
      </w:pPr>
      <w:del w:id="383" w:author="Violeta Yalile Loaiza Ruiz" w:date="2017-06-12T10:12:00Z">
        <w:r w:rsidDel="00A0682F">
          <w:rPr>
            <w:rFonts w:cs="Times New Roman"/>
            <w:color w:val="222222"/>
            <w:szCs w:val="24"/>
          </w:rPr>
          <w:delText xml:space="preserve">            </w:delText>
        </w:r>
      </w:del>
      <w:r w:rsidR="00273100" w:rsidRPr="00524F60">
        <w:rPr>
          <w:rFonts w:cs="Times New Roman"/>
          <w:color w:val="222222"/>
          <w:szCs w:val="24"/>
        </w:rPr>
        <w:t xml:space="preserve">Los padres no lo saben y no es parte de la cultura latina, ya que en nuestros países no realizamos este tipo de actividades. Si no se cumple con el requerimiento de voluntariado, los padres de familia tienen que pagar una cuota económica cuyo monto lo pone la escuela. Esto es un tanto difícil porque la mayoría de los padres </w:t>
      </w:r>
      <w:r>
        <w:rPr>
          <w:rFonts w:cs="Times New Roman"/>
          <w:color w:val="222222"/>
          <w:szCs w:val="24"/>
        </w:rPr>
        <w:t>tienen dos o tres</w:t>
      </w:r>
      <w:r w:rsidR="00273100" w:rsidRPr="00524F60">
        <w:rPr>
          <w:rFonts w:cs="Times New Roman"/>
          <w:color w:val="222222"/>
          <w:szCs w:val="24"/>
        </w:rPr>
        <w:t xml:space="preserve"> trabajos o en un hogar trabajan ambos padres y tratan de coordinarse para no dejar a sus hijos solos en casa. A esto hay que sumar que la mayoría de las familias latinas que viven en el Estado de Washington </w:t>
      </w:r>
      <w:r>
        <w:rPr>
          <w:rFonts w:cs="Times New Roman"/>
          <w:color w:val="222222"/>
          <w:szCs w:val="24"/>
        </w:rPr>
        <w:t xml:space="preserve">se encuentran </w:t>
      </w:r>
      <w:r w:rsidR="00273100" w:rsidRPr="00524F60">
        <w:rPr>
          <w:rFonts w:cs="Times New Roman"/>
          <w:color w:val="222222"/>
          <w:szCs w:val="24"/>
        </w:rPr>
        <w:t>p</w:t>
      </w:r>
      <w:r>
        <w:rPr>
          <w:rFonts w:cs="Times New Roman"/>
          <w:color w:val="222222"/>
          <w:szCs w:val="24"/>
        </w:rPr>
        <w:t>or debajo del nivel de pobreza.</w:t>
      </w:r>
      <w:r w:rsidR="00273100" w:rsidRPr="00524F60">
        <w:rPr>
          <w:rFonts w:cs="Times New Roman"/>
          <w:color w:val="222222"/>
          <w:szCs w:val="24"/>
        </w:rPr>
        <w:t xml:space="preserve"> </w:t>
      </w:r>
      <w:r w:rsidR="001A057F" w:rsidRPr="00524F60">
        <w:rPr>
          <w:rFonts w:cs="Times New Roman"/>
          <w:color w:val="222222"/>
          <w:szCs w:val="24"/>
        </w:rPr>
        <w:t xml:space="preserve">Hay </w:t>
      </w:r>
      <w:r>
        <w:rPr>
          <w:rFonts w:cs="Times New Roman"/>
          <w:color w:val="222222"/>
          <w:szCs w:val="24"/>
        </w:rPr>
        <w:t>un reclamo generalizado de que l</w:t>
      </w:r>
      <w:r w:rsidR="001A057F" w:rsidRPr="00524F60">
        <w:rPr>
          <w:rFonts w:cs="Times New Roman"/>
          <w:color w:val="222222"/>
          <w:szCs w:val="24"/>
        </w:rPr>
        <w:t>as horas de voluntariado en las parroquias con ministerios hispanos deben ser reconocidas como horas de servicio para las escuelas</w:t>
      </w:r>
      <w:r>
        <w:rPr>
          <w:rFonts w:cs="Times New Roman"/>
          <w:color w:val="222222"/>
          <w:szCs w:val="24"/>
        </w:rPr>
        <w:t>.</w:t>
      </w:r>
      <w:r w:rsidR="001A057F" w:rsidRPr="00524F60">
        <w:rPr>
          <w:rFonts w:cs="Times New Roman"/>
          <w:color w:val="222222"/>
          <w:szCs w:val="24"/>
        </w:rPr>
        <w:t xml:space="preserve"> </w:t>
      </w:r>
    </w:p>
    <w:p w14:paraId="57554F30" w14:textId="67EF8477" w:rsidR="00273100" w:rsidRPr="00524F60" w:rsidRDefault="00273100" w:rsidP="007C2AF8">
      <w:pPr>
        <w:rPr>
          <w:rFonts w:cs="Times New Roman"/>
          <w:color w:val="222222"/>
          <w:szCs w:val="24"/>
        </w:rPr>
      </w:pPr>
      <w:r w:rsidRPr="00524F60">
        <w:rPr>
          <w:rFonts w:cs="Times New Roman"/>
          <w:color w:val="222222"/>
          <w:szCs w:val="24"/>
        </w:rPr>
        <w:lastRenderedPageBreak/>
        <w:t>De las 74 Escuelas Católicas que existen en Western Wa</w:t>
      </w:r>
      <w:r w:rsidR="00A60B69" w:rsidRPr="00524F60">
        <w:rPr>
          <w:rFonts w:cs="Times New Roman"/>
          <w:color w:val="222222"/>
          <w:szCs w:val="24"/>
        </w:rPr>
        <w:t>shington, solo hay un director l</w:t>
      </w:r>
      <w:r w:rsidR="00833BC8">
        <w:rPr>
          <w:rFonts w:cs="Times New Roman"/>
          <w:color w:val="222222"/>
          <w:szCs w:val="24"/>
        </w:rPr>
        <w:t xml:space="preserve">atino, y 2 Directores </w:t>
      </w:r>
      <w:r w:rsidRPr="00524F60">
        <w:rPr>
          <w:rFonts w:cs="Times New Roman"/>
          <w:color w:val="222222"/>
          <w:szCs w:val="24"/>
        </w:rPr>
        <w:t>bilingües. En cuanto a los profesores o personas que laboran en la administración solo hay 4 Escuelas de 74 que tienen personas bilingües.</w:t>
      </w:r>
    </w:p>
    <w:p w14:paraId="580B247D" w14:textId="6256D288" w:rsidR="00AD20BC" w:rsidDel="00A0682F" w:rsidRDefault="00833BC8" w:rsidP="007C2AF8">
      <w:pPr>
        <w:rPr>
          <w:del w:id="384" w:author="Violeta Yalile Loaiza Ruiz" w:date="2017-06-12T10:12:00Z"/>
          <w:rFonts w:cs="Times New Roman"/>
          <w:color w:val="222222"/>
          <w:szCs w:val="24"/>
        </w:rPr>
      </w:pPr>
      <w:r>
        <w:rPr>
          <w:rFonts w:cs="Times New Roman"/>
          <w:color w:val="222222"/>
          <w:szCs w:val="24"/>
        </w:rPr>
        <w:t xml:space="preserve">El bajo nivel cultural </w:t>
      </w:r>
      <w:r w:rsidR="00AD20BC" w:rsidRPr="00524F60">
        <w:rPr>
          <w:rFonts w:cs="Times New Roman"/>
          <w:color w:val="222222"/>
          <w:szCs w:val="24"/>
        </w:rPr>
        <w:t xml:space="preserve">de una buena parte de los padres hace que ni siquiera el hecho de </w:t>
      </w:r>
      <w:r w:rsidR="003A68E6" w:rsidRPr="00524F60">
        <w:rPr>
          <w:rFonts w:cs="Times New Roman"/>
          <w:color w:val="222222"/>
          <w:szCs w:val="24"/>
        </w:rPr>
        <w:t>que en algunas</w:t>
      </w:r>
      <w:r w:rsidR="00AD20BC" w:rsidRPr="00524F60">
        <w:rPr>
          <w:rFonts w:cs="Times New Roman"/>
          <w:color w:val="222222"/>
          <w:szCs w:val="24"/>
        </w:rPr>
        <w:t xml:space="preserve"> escuelas tengan los materiales en español </w:t>
      </w:r>
      <w:r w:rsidR="00FD2949" w:rsidRPr="00524F60">
        <w:rPr>
          <w:rFonts w:cs="Times New Roman"/>
          <w:color w:val="222222"/>
          <w:szCs w:val="24"/>
        </w:rPr>
        <w:t xml:space="preserve">esto pueda </w:t>
      </w:r>
      <w:r w:rsidR="00AD20BC" w:rsidRPr="00524F60">
        <w:rPr>
          <w:rFonts w:cs="Times New Roman"/>
          <w:color w:val="222222"/>
          <w:szCs w:val="24"/>
        </w:rPr>
        <w:t>resulta</w:t>
      </w:r>
      <w:r w:rsidR="00FD2949" w:rsidRPr="00524F60">
        <w:rPr>
          <w:rFonts w:cs="Times New Roman"/>
          <w:color w:val="222222"/>
          <w:szCs w:val="24"/>
        </w:rPr>
        <w:t>r</w:t>
      </w:r>
      <w:r w:rsidR="00AD20BC" w:rsidRPr="00524F60">
        <w:rPr>
          <w:rFonts w:cs="Times New Roman"/>
          <w:color w:val="222222"/>
          <w:szCs w:val="24"/>
        </w:rPr>
        <w:t xml:space="preserve"> </w:t>
      </w:r>
      <w:r w:rsidR="00FD2949" w:rsidRPr="00524F60">
        <w:rPr>
          <w:rFonts w:cs="Times New Roman"/>
          <w:color w:val="222222"/>
          <w:szCs w:val="24"/>
        </w:rPr>
        <w:t xml:space="preserve">de </w:t>
      </w:r>
      <w:r>
        <w:rPr>
          <w:rFonts w:cs="Times New Roman"/>
          <w:color w:val="222222"/>
          <w:szCs w:val="24"/>
        </w:rPr>
        <w:t xml:space="preserve">gran </w:t>
      </w:r>
      <w:r w:rsidR="00AD20BC" w:rsidRPr="00524F60">
        <w:rPr>
          <w:rFonts w:cs="Times New Roman"/>
          <w:color w:val="222222"/>
          <w:szCs w:val="24"/>
        </w:rPr>
        <w:t xml:space="preserve">ayuda ya que </w:t>
      </w:r>
      <w:r>
        <w:rPr>
          <w:rFonts w:cs="Times New Roman"/>
          <w:color w:val="222222"/>
          <w:szCs w:val="24"/>
        </w:rPr>
        <w:t>hay</w:t>
      </w:r>
      <w:r w:rsidR="00AD20BC" w:rsidRPr="00524F60">
        <w:rPr>
          <w:rFonts w:cs="Times New Roman"/>
          <w:color w:val="222222"/>
          <w:szCs w:val="24"/>
        </w:rPr>
        <w:t xml:space="preserve"> padres que no saben leer y escribir, que no hablan </w:t>
      </w:r>
      <w:r w:rsidR="003A68E6" w:rsidRPr="00524F60">
        <w:rPr>
          <w:rFonts w:cs="Times New Roman"/>
          <w:color w:val="222222"/>
          <w:szCs w:val="24"/>
        </w:rPr>
        <w:t>inglés</w:t>
      </w:r>
      <w:r w:rsidR="00AD20BC" w:rsidRPr="00524F60">
        <w:rPr>
          <w:rFonts w:cs="Times New Roman"/>
          <w:color w:val="222222"/>
          <w:szCs w:val="24"/>
        </w:rPr>
        <w:t>, que no saben computaci</w:t>
      </w:r>
      <w:r>
        <w:rPr>
          <w:rFonts w:cs="Times New Roman"/>
          <w:color w:val="222222"/>
          <w:szCs w:val="24"/>
        </w:rPr>
        <w:t>ón, que no se sienten seguros.</w:t>
      </w:r>
    </w:p>
    <w:p w14:paraId="13955AB3" w14:textId="77777777" w:rsidR="00300E7D" w:rsidRPr="00524F60" w:rsidRDefault="00300E7D" w:rsidP="007C2AF8">
      <w:pPr>
        <w:rPr>
          <w:rFonts w:cs="Times New Roman"/>
          <w:color w:val="222222"/>
          <w:szCs w:val="24"/>
        </w:rPr>
      </w:pPr>
    </w:p>
    <w:p w14:paraId="65B85228" w14:textId="34B17412" w:rsidR="00C97D7E" w:rsidDel="00A0682F" w:rsidRDefault="0074313B" w:rsidP="007C2AF8">
      <w:pPr>
        <w:rPr>
          <w:del w:id="385" w:author="Violeta Yalile Loaiza Ruiz" w:date="2017-06-12T10:12:00Z"/>
          <w:rFonts w:cs="Times New Roman"/>
          <w:i/>
          <w:szCs w:val="24"/>
        </w:rPr>
      </w:pPr>
      <w:r w:rsidRPr="00524F60">
        <w:rPr>
          <w:rFonts w:cs="Times New Roman"/>
          <w:szCs w:val="24"/>
        </w:rPr>
        <w:t>Uno de los padres de familia entrevistado señaló:</w:t>
      </w:r>
      <w:r w:rsidRPr="00524F60">
        <w:rPr>
          <w:rFonts w:cs="Times New Roman"/>
          <w:i/>
          <w:szCs w:val="24"/>
        </w:rPr>
        <w:t xml:space="preserve"> </w:t>
      </w:r>
      <w:r w:rsidR="00C97D7E" w:rsidRPr="00524F60">
        <w:rPr>
          <w:rFonts w:cs="Times New Roman"/>
          <w:i/>
          <w:szCs w:val="24"/>
        </w:rPr>
        <w:t>Las escuelas necesitan ayudar a los padres de familia para que entiendan el sistema de educación y establezcan altas expectativas con sus hijos. Necesitan pedir más de cada estudiante y ponerle fin a la práctica de enseñar únicamente por obtener los mejores resultados en los exámenes. Hemos notado, una y otra vez, que los padres se involucran más con las escuelas cuando hay algún consejero familiar o especialista que vea por ellos y también cuando las mismas escuelas ofrecen programas de educación para ellos.</w:t>
      </w:r>
    </w:p>
    <w:p w14:paraId="30B9209C" w14:textId="77777777" w:rsidR="00300E7D" w:rsidRPr="00524F60" w:rsidRDefault="00300E7D" w:rsidP="007C2AF8">
      <w:pPr>
        <w:rPr>
          <w:rFonts w:cs="Times New Roman"/>
          <w:i/>
          <w:szCs w:val="24"/>
        </w:rPr>
      </w:pPr>
    </w:p>
    <w:p w14:paraId="68D61091" w14:textId="362125EF" w:rsidR="00C97D7E" w:rsidRPr="00524F60" w:rsidRDefault="00300E7D" w:rsidP="007C2AF8">
      <w:pPr>
        <w:rPr>
          <w:rFonts w:cs="Times New Roman"/>
          <w:color w:val="222222"/>
          <w:szCs w:val="24"/>
        </w:rPr>
      </w:pPr>
      <w:r>
        <w:rPr>
          <w:rFonts w:cs="Times New Roman"/>
          <w:color w:val="222222"/>
          <w:szCs w:val="24"/>
        </w:rPr>
        <w:t>Desde una posición más autocrí</w:t>
      </w:r>
      <w:r w:rsidR="007D556C" w:rsidRPr="00524F60">
        <w:rPr>
          <w:rFonts w:cs="Times New Roman"/>
          <w:color w:val="222222"/>
          <w:szCs w:val="24"/>
        </w:rPr>
        <w:t xml:space="preserve">tica otro apuntaba: </w:t>
      </w:r>
    </w:p>
    <w:p w14:paraId="669E5EAD" w14:textId="1548A06F" w:rsidR="00C97D7E" w:rsidDel="00A0682F" w:rsidRDefault="00C97D7E" w:rsidP="007C2AF8">
      <w:pPr>
        <w:rPr>
          <w:del w:id="386" w:author="Violeta Yalile Loaiza Ruiz" w:date="2017-06-12T10:12:00Z"/>
          <w:rFonts w:cs="Times New Roman"/>
          <w:i/>
          <w:color w:val="222222"/>
          <w:szCs w:val="24"/>
        </w:rPr>
      </w:pPr>
      <w:r w:rsidRPr="00524F60">
        <w:rPr>
          <w:rFonts w:cs="Times New Roman"/>
          <w:i/>
          <w:color w:val="222222"/>
          <w:szCs w:val="24"/>
        </w:rPr>
        <w:t xml:space="preserve">En el estado de Washington existen diversas organizaciones que atienden a  la comunidad latina. Están haciendo un trabajo muy importante al traer/llevar a los educadores y las familias juntas en las escuelas para hablar de los problemas que enfrentan los estudiantes y las familias  latinas en Washington. No tenemos que esperar algunas veces a que la Escuela lo haga, nosotros como padres tenemos que integrarnos para poder buscar ayuda y crear relaciones con algunas organizaciones locales que ya tienen algunos programas de liderazgo y empoderamiento para los padres, asimismo clases de </w:t>
      </w:r>
      <w:r w:rsidR="007D556C" w:rsidRPr="00524F60">
        <w:rPr>
          <w:rFonts w:cs="Times New Roman"/>
          <w:i/>
          <w:color w:val="222222"/>
          <w:szCs w:val="24"/>
        </w:rPr>
        <w:t>Inglés</w:t>
      </w:r>
      <w:r w:rsidRPr="00524F60">
        <w:rPr>
          <w:rFonts w:cs="Times New Roman"/>
          <w:i/>
          <w:color w:val="222222"/>
          <w:szCs w:val="24"/>
        </w:rPr>
        <w:t xml:space="preserve"> , preparatoria abierta, temas de salud, temas de derechos como ciudadanos, violencia </w:t>
      </w:r>
      <w:r w:rsidR="007D556C" w:rsidRPr="00524F60">
        <w:rPr>
          <w:rFonts w:cs="Times New Roman"/>
          <w:i/>
          <w:color w:val="222222"/>
          <w:szCs w:val="24"/>
        </w:rPr>
        <w:t>doméstica</w:t>
      </w:r>
      <w:r w:rsidRPr="00524F60">
        <w:rPr>
          <w:rFonts w:cs="Times New Roman"/>
          <w:i/>
          <w:color w:val="222222"/>
          <w:szCs w:val="24"/>
        </w:rPr>
        <w:t>, etc.</w:t>
      </w:r>
    </w:p>
    <w:p w14:paraId="4924D1E5" w14:textId="77777777" w:rsidR="00300E7D" w:rsidRPr="00524F60" w:rsidRDefault="00300E7D" w:rsidP="007C2AF8">
      <w:pPr>
        <w:rPr>
          <w:rFonts w:cs="Times New Roman"/>
          <w:i/>
          <w:color w:val="222222"/>
          <w:szCs w:val="24"/>
        </w:rPr>
      </w:pPr>
    </w:p>
    <w:p w14:paraId="036B40ED" w14:textId="2D2AE348" w:rsidR="007D556C" w:rsidRPr="00524F60" w:rsidRDefault="007D556C" w:rsidP="007C2AF8">
      <w:pPr>
        <w:rPr>
          <w:rFonts w:cs="Times New Roman"/>
          <w:color w:val="222222"/>
          <w:szCs w:val="24"/>
        </w:rPr>
      </w:pPr>
      <w:r w:rsidRPr="00524F60">
        <w:rPr>
          <w:rFonts w:cs="Times New Roman"/>
          <w:color w:val="222222"/>
          <w:szCs w:val="24"/>
        </w:rPr>
        <w:t>Uno de los profesores entrevistado</w:t>
      </w:r>
      <w:r w:rsidR="00833BC8">
        <w:rPr>
          <w:rFonts w:cs="Times New Roman"/>
          <w:color w:val="222222"/>
          <w:szCs w:val="24"/>
        </w:rPr>
        <w:t>s</w:t>
      </w:r>
      <w:r w:rsidRPr="00524F60">
        <w:rPr>
          <w:rFonts w:cs="Times New Roman"/>
          <w:color w:val="222222"/>
          <w:szCs w:val="24"/>
        </w:rPr>
        <w:t xml:space="preserve"> </w:t>
      </w:r>
      <w:r w:rsidR="0044188F" w:rsidRPr="00524F60">
        <w:rPr>
          <w:rFonts w:cs="Times New Roman"/>
          <w:color w:val="222222"/>
          <w:szCs w:val="24"/>
        </w:rPr>
        <w:t>emitió</w:t>
      </w:r>
      <w:r w:rsidRPr="00524F60">
        <w:rPr>
          <w:rFonts w:cs="Times New Roman"/>
          <w:color w:val="222222"/>
          <w:szCs w:val="24"/>
        </w:rPr>
        <w:t xml:space="preserve"> la</w:t>
      </w:r>
      <w:r w:rsidR="0044188F" w:rsidRPr="00524F60">
        <w:rPr>
          <w:rFonts w:cs="Times New Roman"/>
          <w:color w:val="222222"/>
          <w:szCs w:val="24"/>
        </w:rPr>
        <w:t xml:space="preserve"> </w:t>
      </w:r>
      <w:r w:rsidRPr="00524F60">
        <w:rPr>
          <w:rFonts w:cs="Times New Roman"/>
          <w:color w:val="222222"/>
          <w:szCs w:val="24"/>
        </w:rPr>
        <w:t>siguiente opinión sobre un tema importante en el</w:t>
      </w:r>
      <w:r w:rsidR="0044188F" w:rsidRPr="00524F60">
        <w:rPr>
          <w:rFonts w:cs="Times New Roman"/>
          <w:color w:val="222222"/>
          <w:szCs w:val="24"/>
        </w:rPr>
        <w:t xml:space="preserve"> </w:t>
      </w:r>
      <w:r w:rsidRPr="00524F60">
        <w:rPr>
          <w:rFonts w:cs="Times New Roman"/>
          <w:color w:val="222222"/>
          <w:szCs w:val="24"/>
        </w:rPr>
        <w:t>desarrollo educativo de los jóvenes latinos:</w:t>
      </w:r>
    </w:p>
    <w:p w14:paraId="5F18EBA7" w14:textId="0B31FE8A" w:rsidR="00C97D7E" w:rsidDel="00A0682F" w:rsidRDefault="00C97D7E" w:rsidP="007C2AF8">
      <w:pPr>
        <w:rPr>
          <w:del w:id="387" w:author="Violeta Yalile Loaiza Ruiz" w:date="2017-06-12T10:12:00Z"/>
          <w:rFonts w:cs="Times New Roman"/>
          <w:szCs w:val="24"/>
        </w:rPr>
      </w:pPr>
      <w:r w:rsidRPr="00524F60">
        <w:rPr>
          <w:rFonts w:cs="Times New Roman"/>
          <w:i/>
          <w:color w:val="222222"/>
          <w:szCs w:val="24"/>
        </w:rPr>
        <w:lastRenderedPageBreak/>
        <w:t xml:space="preserve">No estamos empujando a los niños a pensar en la inscripción en la universidad a temprana edad, porque un diploma de escuela preparatoria se ha convertido en el objetivo final. La universidad tiene que ser el mensaje tan pronto como sea posible - de lo contrario estos jóvenes latinos probablemente no </w:t>
      </w:r>
      <w:r w:rsidR="00833BC8" w:rsidRPr="00524F60">
        <w:rPr>
          <w:rFonts w:cs="Times New Roman"/>
          <w:i/>
          <w:color w:val="222222"/>
          <w:szCs w:val="24"/>
        </w:rPr>
        <w:t>considerará</w:t>
      </w:r>
      <w:r w:rsidRPr="00524F60">
        <w:rPr>
          <w:rFonts w:cs="Times New Roman"/>
          <w:i/>
          <w:color w:val="222222"/>
          <w:szCs w:val="24"/>
        </w:rPr>
        <w:t xml:space="preserve"> la educación superior com</w:t>
      </w:r>
      <w:r w:rsidR="00833BC8">
        <w:rPr>
          <w:rFonts w:cs="Times New Roman"/>
          <w:i/>
          <w:color w:val="222222"/>
          <w:szCs w:val="24"/>
        </w:rPr>
        <w:t>o una opción para ellos mismos.</w:t>
      </w:r>
      <w:r w:rsidR="00D53767">
        <w:rPr>
          <w:rFonts w:cs="Times New Roman"/>
          <w:i/>
          <w:szCs w:val="24"/>
        </w:rPr>
        <w:t xml:space="preserve"> </w:t>
      </w:r>
      <w:r w:rsidRPr="00833BC8">
        <w:rPr>
          <w:rFonts w:cs="Times New Roman"/>
          <w:szCs w:val="24"/>
        </w:rPr>
        <w:t xml:space="preserve">(Las estadísticas del Estado de Washington respecto a los jóvenes que se gradúan de la preparatoria </w:t>
      </w:r>
      <w:r w:rsidR="00833BC8" w:rsidRPr="00833BC8">
        <w:rPr>
          <w:rFonts w:cs="Times New Roman"/>
          <w:szCs w:val="24"/>
        </w:rPr>
        <w:t xml:space="preserve">son </w:t>
      </w:r>
      <w:r w:rsidRPr="00833BC8">
        <w:rPr>
          <w:rFonts w:cs="Times New Roman"/>
          <w:szCs w:val="24"/>
        </w:rPr>
        <w:t>de 47% y solo 5 o 10</w:t>
      </w:r>
      <w:r w:rsidR="00833BC8" w:rsidRPr="00833BC8">
        <w:rPr>
          <w:rFonts w:cs="Times New Roman"/>
          <w:szCs w:val="24"/>
        </w:rPr>
        <w:t>% de ellos van a la universidad</w:t>
      </w:r>
      <w:r w:rsidRPr="00833BC8">
        <w:rPr>
          <w:rFonts w:cs="Times New Roman"/>
          <w:szCs w:val="24"/>
        </w:rPr>
        <w:t>)</w:t>
      </w:r>
      <w:r w:rsidR="00833BC8">
        <w:rPr>
          <w:rFonts w:cs="Times New Roman"/>
          <w:szCs w:val="24"/>
        </w:rPr>
        <w:t>.</w:t>
      </w:r>
    </w:p>
    <w:p w14:paraId="24951423" w14:textId="77777777" w:rsidR="00300E7D" w:rsidRPr="00833BC8" w:rsidRDefault="00300E7D" w:rsidP="007C2AF8">
      <w:pPr>
        <w:rPr>
          <w:rFonts w:cs="Times New Roman"/>
          <w:szCs w:val="24"/>
        </w:rPr>
      </w:pPr>
    </w:p>
    <w:p w14:paraId="1C8C1356" w14:textId="2BC77266" w:rsidR="00FD702F" w:rsidDel="00A0682F" w:rsidRDefault="00AE4D50" w:rsidP="007C2AF8">
      <w:pPr>
        <w:rPr>
          <w:del w:id="388" w:author="Violeta Yalile Loaiza Ruiz" w:date="2017-06-12T10:12:00Z"/>
          <w:rFonts w:cs="Times New Roman"/>
          <w:i/>
          <w:color w:val="222222"/>
          <w:szCs w:val="24"/>
        </w:rPr>
      </w:pPr>
      <w:r w:rsidRPr="00524F60">
        <w:rPr>
          <w:rFonts w:cs="Times New Roman"/>
          <w:color w:val="222222"/>
          <w:szCs w:val="24"/>
        </w:rPr>
        <w:t>Un</w:t>
      </w:r>
      <w:r w:rsidR="0044188F" w:rsidRPr="00524F60">
        <w:rPr>
          <w:rFonts w:cs="Times New Roman"/>
          <w:color w:val="222222"/>
          <w:szCs w:val="24"/>
        </w:rPr>
        <w:t xml:space="preserve"> </w:t>
      </w:r>
      <w:r w:rsidRPr="00524F60">
        <w:rPr>
          <w:rFonts w:cs="Times New Roman"/>
          <w:color w:val="222222"/>
          <w:szCs w:val="24"/>
        </w:rPr>
        <w:t>sentir muy reiterado</w:t>
      </w:r>
      <w:r w:rsidR="0044188F" w:rsidRPr="00524F60">
        <w:rPr>
          <w:rFonts w:cs="Times New Roman"/>
          <w:color w:val="222222"/>
          <w:szCs w:val="24"/>
        </w:rPr>
        <w:t xml:space="preserve"> refuerza la opinión de este profesor en cuanto a las motivaciones de los estudiantes latinos por continuar su superación en la educación superior.</w:t>
      </w:r>
      <w:r w:rsidR="0044188F" w:rsidRPr="00524F60">
        <w:rPr>
          <w:rFonts w:cs="Times New Roman"/>
          <w:i/>
          <w:color w:val="222222"/>
          <w:szCs w:val="24"/>
        </w:rPr>
        <w:t xml:space="preserve"> </w:t>
      </w:r>
      <w:r w:rsidR="00273100" w:rsidRPr="00524F60">
        <w:rPr>
          <w:rFonts w:cs="Times New Roman"/>
          <w:i/>
          <w:color w:val="222222"/>
          <w:szCs w:val="24"/>
        </w:rPr>
        <w:t>“</w:t>
      </w:r>
      <w:r w:rsidR="0044188F" w:rsidRPr="00524F60">
        <w:rPr>
          <w:rFonts w:cs="Times New Roman"/>
          <w:i/>
          <w:color w:val="222222"/>
          <w:szCs w:val="24"/>
        </w:rPr>
        <w:t xml:space="preserve">Se asume </w:t>
      </w:r>
      <w:r w:rsidR="00FD702F" w:rsidRPr="00524F60">
        <w:rPr>
          <w:rFonts w:cs="Times New Roman"/>
          <w:i/>
          <w:color w:val="222222"/>
          <w:szCs w:val="24"/>
        </w:rPr>
        <w:t>que los estudiantes no quieren ir a la universidad o graduarse. Demasiados estudiantes latinos han escuchado que no están listos para la universidad y creen en este mensaje. Tenemos que decirles que pueden lograr</w:t>
      </w:r>
      <w:r w:rsidR="0044188F" w:rsidRPr="00524F60">
        <w:rPr>
          <w:rFonts w:cs="Times New Roman"/>
          <w:i/>
          <w:color w:val="222222"/>
          <w:szCs w:val="24"/>
        </w:rPr>
        <w:t>lo</w:t>
      </w:r>
      <w:r w:rsidR="00FD702F" w:rsidRPr="00524F60">
        <w:rPr>
          <w:rFonts w:cs="Times New Roman"/>
          <w:i/>
          <w:color w:val="222222"/>
          <w:szCs w:val="24"/>
        </w:rPr>
        <w:t xml:space="preserve"> y que pueden superar las barreras del idioma, y luego ayudarles a empezar a pensar y prepararse para la universidad muy pronto. Ser esperanzador y traer un mensaje positivo </w:t>
      </w:r>
      <w:r w:rsidR="0044188F" w:rsidRPr="00524F60">
        <w:rPr>
          <w:rFonts w:cs="Times New Roman"/>
          <w:i/>
          <w:color w:val="222222"/>
          <w:szCs w:val="24"/>
        </w:rPr>
        <w:t>lleva por</w:t>
      </w:r>
      <w:r w:rsidR="00273100" w:rsidRPr="00524F60">
        <w:rPr>
          <w:rFonts w:cs="Times New Roman"/>
          <w:i/>
          <w:color w:val="222222"/>
          <w:szCs w:val="24"/>
        </w:rPr>
        <w:t xml:space="preserve"> un largo camino”</w:t>
      </w:r>
      <w:r w:rsidR="00833BC8">
        <w:rPr>
          <w:rFonts w:cs="Times New Roman"/>
          <w:i/>
          <w:color w:val="222222"/>
          <w:szCs w:val="24"/>
        </w:rPr>
        <w:t>.</w:t>
      </w:r>
    </w:p>
    <w:p w14:paraId="0632434F" w14:textId="77777777" w:rsidR="00300E7D" w:rsidRPr="00524F60" w:rsidRDefault="00300E7D" w:rsidP="007C2AF8">
      <w:pPr>
        <w:rPr>
          <w:rFonts w:cs="Times New Roman"/>
          <w:i/>
          <w:color w:val="222222"/>
          <w:szCs w:val="24"/>
        </w:rPr>
      </w:pPr>
    </w:p>
    <w:p w14:paraId="475320CE" w14:textId="5C3A91DF" w:rsidR="002413E2" w:rsidRPr="00524F60" w:rsidRDefault="0044188F" w:rsidP="007C2AF8">
      <w:pPr>
        <w:rPr>
          <w:rFonts w:cs="Times New Roman"/>
          <w:szCs w:val="24"/>
        </w:rPr>
      </w:pPr>
      <w:r w:rsidRPr="00524F60">
        <w:rPr>
          <w:rFonts w:cs="Times New Roman"/>
          <w:szCs w:val="24"/>
          <w:lang w:val="es-ES_tradnl"/>
        </w:rPr>
        <w:t xml:space="preserve">En </w:t>
      </w:r>
      <w:r w:rsidR="00833BC8">
        <w:rPr>
          <w:rFonts w:cs="Times New Roman"/>
          <w:szCs w:val="24"/>
          <w:lang w:val="es-ES_tradnl"/>
        </w:rPr>
        <w:t xml:space="preserve">el </w:t>
      </w:r>
      <w:r w:rsidRPr="00524F60">
        <w:rPr>
          <w:rFonts w:cs="Times New Roman"/>
          <w:szCs w:val="24"/>
          <w:lang w:val="es-ES_tradnl"/>
        </w:rPr>
        <w:t xml:space="preserve">citado Reporte del Equipo de Trabajo de </w:t>
      </w:r>
      <w:proofErr w:type="spellStart"/>
      <w:r w:rsidRPr="00524F60">
        <w:rPr>
          <w:rFonts w:cs="Times New Roman"/>
          <w:szCs w:val="24"/>
          <w:lang w:val="es-ES_tradnl"/>
        </w:rPr>
        <w:t>Notre</w:t>
      </w:r>
      <w:proofErr w:type="spellEnd"/>
      <w:r w:rsidRPr="00524F60">
        <w:rPr>
          <w:rFonts w:cs="Times New Roman"/>
          <w:szCs w:val="24"/>
          <w:lang w:val="es-ES_tradnl"/>
        </w:rPr>
        <w:t xml:space="preserve"> Dame se señala que </w:t>
      </w:r>
      <w:r w:rsidR="00F17978" w:rsidRPr="00524F60">
        <w:rPr>
          <w:rFonts w:cs="Times New Roman"/>
          <w:szCs w:val="24"/>
          <w:lang w:val="es-ES_tradnl"/>
        </w:rPr>
        <w:t>los directores y los párrocos indican que necesitan</w:t>
      </w:r>
      <w:r w:rsidRPr="00524F60">
        <w:rPr>
          <w:rFonts w:cs="Times New Roman"/>
          <w:szCs w:val="24"/>
          <w:lang w:val="es-ES_tradnl"/>
        </w:rPr>
        <w:t xml:space="preserve"> </w:t>
      </w:r>
      <w:r w:rsidR="00F17978" w:rsidRPr="00524F60">
        <w:rPr>
          <w:rFonts w:cs="Times New Roman"/>
          <w:szCs w:val="24"/>
          <w:lang w:val="es-ES_tradnl"/>
        </w:rPr>
        <w:t>asistencia en comunicación y mercadotecnia para</w:t>
      </w:r>
      <w:r w:rsidRPr="00524F60">
        <w:rPr>
          <w:rFonts w:cs="Times New Roman"/>
          <w:szCs w:val="24"/>
          <w:lang w:val="es-ES_tradnl"/>
        </w:rPr>
        <w:t xml:space="preserve"> </w:t>
      </w:r>
      <w:r w:rsidR="00833BC8">
        <w:rPr>
          <w:rFonts w:cs="Times New Roman"/>
          <w:szCs w:val="24"/>
          <w:lang w:val="es-ES_tradnl"/>
        </w:rPr>
        <w:t>poder aumentar la matricula</w:t>
      </w:r>
      <w:r w:rsidR="00F17978" w:rsidRPr="00524F60">
        <w:rPr>
          <w:rFonts w:cs="Times New Roman"/>
          <w:szCs w:val="24"/>
          <w:lang w:val="es-ES_tradnl"/>
        </w:rPr>
        <w:t xml:space="preserve">. </w:t>
      </w:r>
      <w:r w:rsidR="006A0DD4" w:rsidRPr="00524F60">
        <w:rPr>
          <w:rFonts w:cs="Times New Roman"/>
          <w:szCs w:val="24"/>
          <w:lang w:val="es-ES_tradnl"/>
        </w:rPr>
        <w:t xml:space="preserve">Consideran que </w:t>
      </w:r>
      <w:r w:rsidR="006A0DD4" w:rsidRPr="00524F60">
        <w:rPr>
          <w:rFonts w:cs="Times New Roman"/>
          <w:szCs w:val="24"/>
        </w:rPr>
        <w:t xml:space="preserve">aunque el factor económico es citado a menudo como el principal impedimento que afecta a las inscripciones, existen otros factores –como falta de información, diferencias culturales y liderazgo- que también deben ser abordados. </w:t>
      </w:r>
      <w:r w:rsidR="00833BC8">
        <w:rPr>
          <w:rFonts w:cs="Times New Roman"/>
          <w:szCs w:val="24"/>
          <w:lang w:val="es-ES_tradnl"/>
        </w:rPr>
        <w:t xml:space="preserve"> </w:t>
      </w:r>
    </w:p>
    <w:p w14:paraId="2A912D98" w14:textId="7BF28957" w:rsidR="0037139F" w:rsidDel="00A0682F" w:rsidRDefault="00D444AC" w:rsidP="007C2AF8">
      <w:pPr>
        <w:rPr>
          <w:del w:id="389" w:author="Violeta Yalile Loaiza Ruiz" w:date="2017-06-12T10:13:00Z"/>
          <w:rFonts w:cs="Times New Roman"/>
          <w:color w:val="222222"/>
          <w:szCs w:val="24"/>
        </w:rPr>
      </w:pPr>
      <w:r w:rsidRPr="00524F60">
        <w:rPr>
          <w:rFonts w:cs="Times New Roman"/>
          <w:color w:val="222222"/>
          <w:szCs w:val="24"/>
        </w:rPr>
        <w:t xml:space="preserve">Hay coincidencia en el testimonio de varios </w:t>
      </w:r>
      <w:r w:rsidR="00ED183D" w:rsidRPr="00524F60">
        <w:rPr>
          <w:rFonts w:cs="Times New Roman"/>
          <w:color w:val="222222"/>
          <w:szCs w:val="24"/>
        </w:rPr>
        <w:t xml:space="preserve">padres de familia </w:t>
      </w:r>
      <w:r w:rsidRPr="00524F60">
        <w:rPr>
          <w:rFonts w:cs="Times New Roman"/>
          <w:color w:val="222222"/>
          <w:szCs w:val="24"/>
        </w:rPr>
        <w:t xml:space="preserve">sobre la necesidad de hacer un mayor </w:t>
      </w:r>
      <w:r w:rsidR="00ED183D" w:rsidRPr="00524F60">
        <w:rPr>
          <w:rFonts w:cs="Times New Roman"/>
          <w:color w:val="222222"/>
          <w:szCs w:val="24"/>
        </w:rPr>
        <w:t>esfuerzo en aprender inglés para valerse por sí mismos, para poder formar parte de las conversaciones con los amigos de sus hijos, para comunica</w:t>
      </w:r>
      <w:r w:rsidR="00FE75A7" w:rsidRPr="00524F60">
        <w:rPr>
          <w:rFonts w:cs="Times New Roman"/>
          <w:color w:val="222222"/>
          <w:szCs w:val="24"/>
        </w:rPr>
        <w:t xml:space="preserve">rse, para tener un mejor trabajo y una mejor calidad de vida. </w:t>
      </w:r>
    </w:p>
    <w:p w14:paraId="514CD0D7" w14:textId="77777777" w:rsidR="00300E7D" w:rsidRPr="00524F60" w:rsidRDefault="00300E7D" w:rsidP="007C2AF8">
      <w:pPr>
        <w:rPr>
          <w:rFonts w:cs="Times New Roman"/>
          <w:color w:val="222222"/>
          <w:szCs w:val="24"/>
        </w:rPr>
      </w:pPr>
    </w:p>
    <w:p w14:paraId="141CBB45" w14:textId="61B37D46" w:rsidR="003710D5" w:rsidDel="00A0682F" w:rsidRDefault="003710D5" w:rsidP="007C2AF8">
      <w:pPr>
        <w:rPr>
          <w:del w:id="390" w:author="Violeta Yalile Loaiza Ruiz" w:date="2017-06-12T10:13:00Z"/>
          <w:rFonts w:cs="Times New Roman"/>
          <w:color w:val="222222"/>
          <w:szCs w:val="24"/>
        </w:rPr>
      </w:pPr>
      <w:r w:rsidRPr="00524F60">
        <w:rPr>
          <w:rFonts w:cs="Times New Roman"/>
          <w:color w:val="222222"/>
          <w:szCs w:val="24"/>
        </w:rPr>
        <w:t>Durante la indagación hallamos algunas experiencia</w:t>
      </w:r>
      <w:r w:rsidR="00833BC8">
        <w:rPr>
          <w:rFonts w:cs="Times New Roman"/>
          <w:color w:val="222222"/>
          <w:szCs w:val="24"/>
        </w:rPr>
        <w:t xml:space="preserve">s positivas como el caso de la </w:t>
      </w:r>
      <w:r w:rsidRPr="00524F60">
        <w:rPr>
          <w:rFonts w:cs="Times New Roman"/>
          <w:color w:val="222222"/>
          <w:szCs w:val="24"/>
        </w:rPr>
        <w:t xml:space="preserve">encontrada en una zona rural. Allí </w:t>
      </w:r>
      <w:r w:rsidR="0037139F" w:rsidRPr="00524F60">
        <w:rPr>
          <w:rFonts w:cs="Times New Roman"/>
          <w:color w:val="222222"/>
          <w:szCs w:val="24"/>
        </w:rPr>
        <w:t xml:space="preserve">los estudiantes desarrollan un plan académico para </w:t>
      </w:r>
      <w:r w:rsidR="0037139F" w:rsidRPr="00524F60">
        <w:rPr>
          <w:rFonts w:cs="Times New Roman"/>
          <w:color w:val="222222"/>
          <w:szCs w:val="24"/>
        </w:rPr>
        <w:lastRenderedPageBreak/>
        <w:t xml:space="preserve">ellos mismos y luego participan en conferencias dirigidas por los estudiantes con maestros y padres. El estudiante </w:t>
      </w:r>
      <w:r w:rsidR="00834740">
        <w:rPr>
          <w:rFonts w:cs="Times New Roman"/>
          <w:color w:val="222222"/>
          <w:szCs w:val="24"/>
        </w:rPr>
        <w:t xml:space="preserve">es </w:t>
      </w:r>
      <w:r w:rsidR="0037139F" w:rsidRPr="00524F60">
        <w:rPr>
          <w:rFonts w:cs="Times New Roman"/>
          <w:color w:val="222222"/>
          <w:szCs w:val="24"/>
        </w:rPr>
        <w:t>responsable de planear su carrera académica y, por lo tanto, las conferencias involucraron a estudiante</w:t>
      </w:r>
      <w:r w:rsidR="00834740">
        <w:rPr>
          <w:rFonts w:cs="Times New Roman"/>
          <w:color w:val="222222"/>
          <w:szCs w:val="24"/>
        </w:rPr>
        <w:t>s</w:t>
      </w:r>
      <w:r w:rsidR="0037139F" w:rsidRPr="00524F60">
        <w:rPr>
          <w:rFonts w:cs="Times New Roman"/>
          <w:color w:val="222222"/>
          <w:szCs w:val="24"/>
        </w:rPr>
        <w:t xml:space="preserve">, padres y maestros que se sentaban para discutir un plan académico. </w:t>
      </w:r>
      <w:r w:rsidR="00300E7D">
        <w:rPr>
          <w:rFonts w:cs="Times New Roman"/>
          <w:color w:val="222222"/>
          <w:szCs w:val="24"/>
        </w:rPr>
        <w:t xml:space="preserve"> </w:t>
      </w:r>
    </w:p>
    <w:p w14:paraId="670C660A" w14:textId="77777777" w:rsidR="00300E7D" w:rsidRPr="00524F60" w:rsidRDefault="00300E7D" w:rsidP="007C2AF8">
      <w:pPr>
        <w:rPr>
          <w:rFonts w:cs="Times New Roman"/>
          <w:color w:val="222222"/>
          <w:szCs w:val="24"/>
        </w:rPr>
      </w:pPr>
    </w:p>
    <w:p w14:paraId="5456D4DC" w14:textId="0A425923" w:rsidR="0037139F" w:rsidDel="00A0682F" w:rsidRDefault="003710D5" w:rsidP="007C2AF8">
      <w:pPr>
        <w:rPr>
          <w:del w:id="391" w:author="Violeta Yalile Loaiza Ruiz" w:date="2017-06-12T10:13:00Z"/>
          <w:rFonts w:cs="Times New Roman"/>
          <w:szCs w:val="24"/>
        </w:rPr>
      </w:pPr>
      <w:r w:rsidRPr="00524F60">
        <w:rPr>
          <w:rFonts w:cs="Times New Roman"/>
          <w:szCs w:val="24"/>
        </w:rPr>
        <w:t>E</w:t>
      </w:r>
      <w:r w:rsidR="0037139F" w:rsidRPr="00524F60">
        <w:rPr>
          <w:rFonts w:cs="Times New Roman"/>
          <w:szCs w:val="24"/>
        </w:rPr>
        <w:t xml:space="preserve">ste nivel de diálogo </w:t>
      </w:r>
      <w:r w:rsidRPr="00524F60">
        <w:rPr>
          <w:rFonts w:cs="Times New Roman"/>
          <w:szCs w:val="24"/>
        </w:rPr>
        <w:t xml:space="preserve">no lo encontramos en otras escuelas. Aquí </w:t>
      </w:r>
      <w:r w:rsidR="0037139F" w:rsidRPr="00524F60">
        <w:rPr>
          <w:rFonts w:cs="Times New Roman"/>
          <w:szCs w:val="24"/>
        </w:rPr>
        <w:t xml:space="preserve">el maestro </w:t>
      </w:r>
      <w:r w:rsidRPr="00524F60">
        <w:rPr>
          <w:rFonts w:cs="Times New Roman"/>
          <w:szCs w:val="24"/>
        </w:rPr>
        <w:t>se</w:t>
      </w:r>
      <w:r w:rsidR="0037139F" w:rsidRPr="00524F60">
        <w:rPr>
          <w:rFonts w:cs="Times New Roman"/>
          <w:szCs w:val="24"/>
        </w:rPr>
        <w:t xml:space="preserve"> ha </w:t>
      </w:r>
      <w:r w:rsidRPr="00524F60">
        <w:rPr>
          <w:rFonts w:cs="Times New Roman"/>
          <w:szCs w:val="24"/>
        </w:rPr>
        <w:t xml:space="preserve">llevado a sus estudiantes a una </w:t>
      </w:r>
      <w:r w:rsidR="0037139F" w:rsidRPr="00524F60">
        <w:rPr>
          <w:rFonts w:cs="Times New Roman"/>
          <w:szCs w:val="24"/>
        </w:rPr>
        <w:t>conversación sobre su futuro</w:t>
      </w:r>
      <w:r w:rsidRPr="00524F60">
        <w:rPr>
          <w:rFonts w:cs="Times New Roman"/>
          <w:szCs w:val="24"/>
        </w:rPr>
        <w:t xml:space="preserve">. </w:t>
      </w:r>
      <w:r w:rsidR="0037139F" w:rsidRPr="00524F60">
        <w:rPr>
          <w:rFonts w:cs="Times New Roman"/>
          <w:szCs w:val="24"/>
        </w:rPr>
        <w:t xml:space="preserve">Lo más importante, sin embargo, </w:t>
      </w:r>
      <w:r w:rsidR="00834740">
        <w:rPr>
          <w:rFonts w:cs="Times New Roman"/>
          <w:szCs w:val="24"/>
        </w:rPr>
        <w:t xml:space="preserve">es que se </w:t>
      </w:r>
      <w:r w:rsidR="0037139F" w:rsidRPr="00524F60">
        <w:rPr>
          <w:rFonts w:cs="Times New Roman"/>
          <w:szCs w:val="24"/>
        </w:rPr>
        <w:t>envía el mensaje de que el e</w:t>
      </w:r>
      <w:r w:rsidRPr="00524F60">
        <w:rPr>
          <w:rFonts w:cs="Times New Roman"/>
          <w:szCs w:val="24"/>
        </w:rPr>
        <w:t>studiante puede lograr esa meta;</w:t>
      </w:r>
      <w:r w:rsidR="0037139F" w:rsidRPr="00524F60">
        <w:rPr>
          <w:rFonts w:cs="Times New Roman"/>
          <w:szCs w:val="24"/>
        </w:rPr>
        <w:t xml:space="preserve"> que ir a la universidad es absolutamente una</w:t>
      </w:r>
      <w:r w:rsidRPr="00524F60">
        <w:rPr>
          <w:rFonts w:cs="Times New Roman"/>
          <w:szCs w:val="24"/>
        </w:rPr>
        <w:t xml:space="preserve"> expectativa que deberían tener. </w:t>
      </w:r>
      <w:r w:rsidR="00834740">
        <w:rPr>
          <w:rFonts w:cs="Times New Roman"/>
          <w:szCs w:val="24"/>
        </w:rPr>
        <w:t xml:space="preserve"> </w:t>
      </w:r>
    </w:p>
    <w:p w14:paraId="3DD9D8FF" w14:textId="77777777" w:rsidR="00300E7D" w:rsidRPr="00524F60" w:rsidRDefault="00300E7D" w:rsidP="007C2AF8">
      <w:pPr>
        <w:rPr>
          <w:rFonts w:cs="Times New Roman"/>
          <w:szCs w:val="24"/>
        </w:rPr>
      </w:pPr>
    </w:p>
    <w:p w14:paraId="01023EC0" w14:textId="10D726B1" w:rsidR="0037139F" w:rsidDel="00A0682F" w:rsidRDefault="00300E7D" w:rsidP="007C2AF8">
      <w:pPr>
        <w:rPr>
          <w:del w:id="392" w:author="Violeta Yalile Loaiza Ruiz" w:date="2017-06-12T10:13:00Z"/>
          <w:rFonts w:cs="Times New Roman"/>
          <w:color w:val="222222"/>
          <w:szCs w:val="24"/>
        </w:rPr>
      </w:pPr>
      <w:r>
        <w:rPr>
          <w:rFonts w:cs="Times New Roman"/>
          <w:szCs w:val="24"/>
        </w:rPr>
        <w:t xml:space="preserve">Otra experiencia positiva es </w:t>
      </w:r>
      <w:r w:rsidR="005E18BA" w:rsidRPr="00524F60">
        <w:rPr>
          <w:rFonts w:cs="Times New Roman"/>
          <w:szCs w:val="24"/>
        </w:rPr>
        <w:t xml:space="preserve">que </w:t>
      </w:r>
      <w:r w:rsidR="0037139F" w:rsidRPr="00524F60">
        <w:rPr>
          <w:rFonts w:cs="Times New Roman"/>
          <w:color w:val="222222"/>
          <w:szCs w:val="24"/>
        </w:rPr>
        <w:t>algunos distritos participan en la formación de sensibilización cultural y el desarrollo profesional de los maestros y el personal, y otros están tratando de incluir más textos literarios de autores latinos para que los estudiantes ve</w:t>
      </w:r>
      <w:r w:rsidR="005E18BA" w:rsidRPr="00524F60">
        <w:rPr>
          <w:rFonts w:cs="Times New Roman"/>
          <w:color w:val="222222"/>
          <w:szCs w:val="24"/>
        </w:rPr>
        <w:t>a</w:t>
      </w:r>
      <w:r w:rsidR="0037139F" w:rsidRPr="00524F60">
        <w:rPr>
          <w:rFonts w:cs="Times New Roman"/>
          <w:color w:val="222222"/>
          <w:szCs w:val="24"/>
        </w:rPr>
        <w:t>n un reflejo de sí mismos en el plan de estudios.</w:t>
      </w:r>
    </w:p>
    <w:p w14:paraId="69667E0F" w14:textId="77777777" w:rsidR="00300E7D" w:rsidRPr="00524F60" w:rsidRDefault="00300E7D" w:rsidP="007C2AF8">
      <w:pPr>
        <w:rPr>
          <w:rFonts w:cs="Times New Roman"/>
          <w:color w:val="222222"/>
          <w:szCs w:val="24"/>
        </w:rPr>
      </w:pPr>
    </w:p>
    <w:p w14:paraId="2DF3EAD7" w14:textId="38A6C341" w:rsidR="00AE3575" w:rsidDel="00A0682F" w:rsidRDefault="00834740" w:rsidP="007C2AF8">
      <w:pPr>
        <w:rPr>
          <w:del w:id="393" w:author="Violeta Yalile Loaiza Ruiz" w:date="2017-06-12T10:13:00Z"/>
          <w:rFonts w:cs="Times New Roman"/>
          <w:color w:val="222222"/>
          <w:szCs w:val="24"/>
        </w:rPr>
      </w:pPr>
      <w:r>
        <w:rPr>
          <w:rFonts w:cs="Times New Roman"/>
          <w:color w:val="222222"/>
          <w:szCs w:val="24"/>
        </w:rPr>
        <w:t>En el</w:t>
      </w:r>
      <w:r w:rsidR="00AE3575" w:rsidRPr="00524F60">
        <w:rPr>
          <w:rFonts w:cs="Times New Roman"/>
          <w:color w:val="222222"/>
          <w:szCs w:val="24"/>
        </w:rPr>
        <w:t xml:space="preserve"> desarrollo de los grupos focales se reforzaron los criterios recogidos en los cuestionarios y lo</w:t>
      </w:r>
      <w:r>
        <w:rPr>
          <w:rFonts w:cs="Times New Roman"/>
          <w:color w:val="222222"/>
          <w:szCs w:val="24"/>
        </w:rPr>
        <w:t xml:space="preserve">s resultados de la observación </w:t>
      </w:r>
      <w:r w:rsidR="00AE3575" w:rsidRPr="00524F60">
        <w:rPr>
          <w:rFonts w:cs="Times New Roman"/>
          <w:color w:val="222222"/>
          <w:szCs w:val="24"/>
        </w:rPr>
        <w:t>hecha por la aut</w:t>
      </w:r>
      <w:r>
        <w:rPr>
          <w:rFonts w:cs="Times New Roman"/>
          <w:color w:val="222222"/>
          <w:szCs w:val="24"/>
        </w:rPr>
        <w:t xml:space="preserve">ora. Es reclamo generalizado </w:t>
      </w:r>
      <w:r w:rsidR="00AE3575" w:rsidRPr="00524F60">
        <w:rPr>
          <w:rFonts w:cs="Times New Roman"/>
          <w:color w:val="222222"/>
          <w:szCs w:val="24"/>
        </w:rPr>
        <w:t>la necesidad de personal bilingüe en las escuelas, pero este personal debe estar capacitado para comprender las diferencias culturales y tene</w:t>
      </w:r>
      <w:r>
        <w:rPr>
          <w:rFonts w:cs="Times New Roman"/>
          <w:color w:val="222222"/>
          <w:szCs w:val="24"/>
        </w:rPr>
        <w:t xml:space="preserve">r capacidad para involucrarse, </w:t>
      </w:r>
      <w:r w:rsidR="00AE3575" w:rsidRPr="00524F60">
        <w:rPr>
          <w:rFonts w:cs="Times New Roman"/>
          <w:color w:val="222222"/>
          <w:szCs w:val="24"/>
        </w:rPr>
        <w:t>para escuchar las necesidades de</w:t>
      </w:r>
      <w:r>
        <w:rPr>
          <w:rFonts w:cs="Times New Roman"/>
          <w:color w:val="222222"/>
          <w:szCs w:val="24"/>
        </w:rPr>
        <w:t xml:space="preserve"> </w:t>
      </w:r>
      <w:r w:rsidR="00AE3575" w:rsidRPr="00524F60">
        <w:rPr>
          <w:rFonts w:cs="Times New Roman"/>
          <w:color w:val="222222"/>
          <w:szCs w:val="24"/>
        </w:rPr>
        <w:t>la comunidad latina. La comunidad está cansada de los protocolos y la acción que queda en la mesa de trabajo o en el pizarrón</w:t>
      </w:r>
      <w:r w:rsidR="00300E7D">
        <w:rPr>
          <w:rFonts w:cs="Times New Roman"/>
          <w:color w:val="222222"/>
          <w:szCs w:val="24"/>
        </w:rPr>
        <w:t>.</w:t>
      </w:r>
    </w:p>
    <w:p w14:paraId="28F4211B" w14:textId="77777777" w:rsidR="00300E7D" w:rsidRPr="00524F60" w:rsidRDefault="00300E7D" w:rsidP="007C2AF8">
      <w:pPr>
        <w:rPr>
          <w:rFonts w:cs="Times New Roman"/>
          <w:color w:val="000000" w:themeColor="text1"/>
          <w:szCs w:val="24"/>
          <w:lang w:val="es-MX"/>
        </w:rPr>
      </w:pPr>
    </w:p>
    <w:p w14:paraId="700A44EB" w14:textId="77777777" w:rsidR="00300E7D" w:rsidRDefault="005E18BA" w:rsidP="007C2AF8">
      <w:pPr>
        <w:rPr>
          <w:rFonts w:cs="Times New Roman"/>
          <w:szCs w:val="24"/>
        </w:rPr>
      </w:pPr>
      <w:r w:rsidRPr="00524F60">
        <w:rPr>
          <w:rFonts w:cs="Times New Roman"/>
          <w:szCs w:val="24"/>
        </w:rPr>
        <w:t>Quizás la experiencia positiva más difundida aunque necesita perfeccionarse mucho es el Programa de Padres Embajadores de la Educación por parte de la Oficina de Escuelas Católicas de Seattle. Este programa surge con la necesidad de que la Comunidad Hispana/Latina tenga una representación importante en el Desarrollo y Educación de sus hijos en las Escuelas Católicas.</w:t>
      </w:r>
    </w:p>
    <w:p w14:paraId="3996A4F8" w14:textId="77777777" w:rsidR="00E229DD" w:rsidRPr="00D53767" w:rsidRDefault="00E229DD" w:rsidP="007C2AF8">
      <w:pPr>
        <w:rPr>
          <w:rFonts w:cs="Times New Roman"/>
          <w:b/>
          <w:szCs w:val="24"/>
        </w:rPr>
      </w:pPr>
      <w:r w:rsidRPr="00D53767">
        <w:rPr>
          <w:rFonts w:cs="Times New Roman"/>
          <w:b/>
          <w:szCs w:val="24"/>
        </w:rPr>
        <w:t>Discusión:</w:t>
      </w:r>
    </w:p>
    <w:p w14:paraId="63439515" w14:textId="77777777" w:rsidR="00E229DD" w:rsidDel="00A0682F" w:rsidRDefault="00E229DD" w:rsidP="007C2AF8">
      <w:pPr>
        <w:rPr>
          <w:del w:id="394" w:author="Violeta Yalile Loaiza Ruiz" w:date="2017-06-12T10:13:00Z"/>
          <w:rFonts w:cs="Times New Roman"/>
          <w:szCs w:val="24"/>
        </w:rPr>
      </w:pPr>
      <w:r>
        <w:rPr>
          <w:rFonts w:cs="Times New Roman"/>
          <w:szCs w:val="24"/>
        </w:rPr>
        <w:lastRenderedPageBreak/>
        <w:t>E</w:t>
      </w:r>
      <w:r w:rsidRPr="00EE0769">
        <w:rPr>
          <w:rFonts w:cs="Times New Roman"/>
          <w:szCs w:val="24"/>
        </w:rPr>
        <w:t xml:space="preserve">l análisis de </w:t>
      </w:r>
      <w:r>
        <w:rPr>
          <w:rFonts w:cs="Times New Roman"/>
          <w:szCs w:val="24"/>
        </w:rPr>
        <w:t xml:space="preserve">estas </w:t>
      </w:r>
      <w:r w:rsidRPr="00EE0769">
        <w:rPr>
          <w:rFonts w:cs="Times New Roman"/>
          <w:szCs w:val="24"/>
        </w:rPr>
        <w:t>rela</w:t>
      </w:r>
      <w:r>
        <w:rPr>
          <w:rFonts w:cs="Times New Roman"/>
          <w:szCs w:val="24"/>
        </w:rPr>
        <w:t>ciones interculturales permite constatar que s</w:t>
      </w:r>
      <w:r w:rsidRPr="00205561">
        <w:rPr>
          <w:rFonts w:cs="Times New Roman"/>
          <w:szCs w:val="24"/>
        </w:rPr>
        <w:t xml:space="preserve">e trata de una relación entre actores cuyos referentes culturales son diferentes y en muchos casos está sesgada por estereotipos difíciles de eliminar. </w:t>
      </w:r>
    </w:p>
    <w:p w14:paraId="10BDF589" w14:textId="77777777" w:rsidR="00E25266" w:rsidRDefault="00E25266" w:rsidP="007C2AF8">
      <w:pPr>
        <w:rPr>
          <w:rFonts w:cs="Times New Roman"/>
          <w:szCs w:val="24"/>
        </w:rPr>
      </w:pPr>
    </w:p>
    <w:p w14:paraId="32BB4269" w14:textId="77777777" w:rsidR="00E229DD" w:rsidDel="00A0682F" w:rsidRDefault="00E229DD" w:rsidP="007C2AF8">
      <w:pPr>
        <w:rPr>
          <w:del w:id="395" w:author="Violeta Yalile Loaiza Ruiz" w:date="2017-06-12T10:13:00Z"/>
          <w:rFonts w:cs="Times New Roman"/>
          <w:szCs w:val="24"/>
        </w:rPr>
      </w:pPr>
      <w:r w:rsidRPr="00B35D83">
        <w:rPr>
          <w:rFonts w:cs="Times New Roman"/>
          <w:szCs w:val="24"/>
        </w:rPr>
        <w:t>Como todo proceso comunicativo</w:t>
      </w:r>
      <w:r>
        <w:rPr>
          <w:rFonts w:cs="Times New Roman"/>
          <w:szCs w:val="24"/>
        </w:rPr>
        <w:t>,</w:t>
      </w:r>
      <w:r w:rsidRPr="00B35D83">
        <w:rPr>
          <w:rFonts w:cs="Times New Roman"/>
          <w:szCs w:val="24"/>
        </w:rPr>
        <w:t xml:space="preserve"> no se produce de forma descontextualizada.</w:t>
      </w:r>
      <w:r w:rsidRPr="00B35D83">
        <w:rPr>
          <w:rFonts w:ascii="ArialMT" w:hAnsi="ArialMT" w:cs="ArialMT"/>
          <w:color w:val="FF0000"/>
          <w:szCs w:val="24"/>
        </w:rPr>
        <w:t xml:space="preserve"> </w:t>
      </w:r>
      <w:r w:rsidRPr="00B35D83">
        <w:rPr>
          <w:rFonts w:cs="Times New Roman"/>
          <w:szCs w:val="24"/>
        </w:rPr>
        <w:t>Se desarrolla en determinadas circunstancias que pueden llegar a modificar las características del proceso comunicativo.</w:t>
      </w:r>
    </w:p>
    <w:p w14:paraId="62814FBA" w14:textId="77777777" w:rsidR="00E25266" w:rsidRPr="00B35D83" w:rsidRDefault="00E25266" w:rsidP="007C2AF8">
      <w:pPr>
        <w:rPr>
          <w:rFonts w:cs="Times New Roman"/>
          <w:szCs w:val="24"/>
        </w:rPr>
      </w:pPr>
    </w:p>
    <w:p w14:paraId="54EF92AE" w14:textId="77777777" w:rsidR="00E229DD" w:rsidDel="00A0682F" w:rsidRDefault="00E229DD" w:rsidP="007C2AF8">
      <w:pPr>
        <w:rPr>
          <w:del w:id="396" w:author="Violeta Yalile Loaiza Ruiz" w:date="2017-06-12T10:13:00Z"/>
          <w:rFonts w:cs="Times New Roman"/>
          <w:szCs w:val="24"/>
        </w:rPr>
      </w:pPr>
      <w:r w:rsidRPr="00B35D83">
        <w:rPr>
          <w:rFonts w:cs="Times New Roman"/>
          <w:szCs w:val="24"/>
          <w:lang w:eastAsia="es-ES"/>
        </w:rPr>
        <w:t xml:space="preserve">Coincidiendo con </w:t>
      </w:r>
      <w:proofErr w:type="spellStart"/>
      <w:r w:rsidRPr="00B35D83">
        <w:rPr>
          <w:rFonts w:cs="Times New Roman"/>
          <w:szCs w:val="24"/>
          <w:lang w:eastAsia="es-ES"/>
        </w:rPr>
        <w:t>Grimson</w:t>
      </w:r>
      <w:proofErr w:type="spellEnd"/>
      <w:r>
        <w:rPr>
          <w:rFonts w:cs="Times New Roman"/>
          <w:szCs w:val="24"/>
          <w:lang w:eastAsia="es-ES"/>
        </w:rPr>
        <w:t xml:space="preserve"> (2000)</w:t>
      </w:r>
      <w:r w:rsidRPr="00B35D83">
        <w:rPr>
          <w:rFonts w:cs="Times New Roman"/>
          <w:szCs w:val="24"/>
          <w:lang w:eastAsia="es-ES"/>
        </w:rPr>
        <w:t xml:space="preserve">, asumimos que </w:t>
      </w:r>
      <w:r>
        <w:rPr>
          <w:rFonts w:cs="Times New Roman"/>
          <w:szCs w:val="24"/>
          <w:lang w:eastAsia="es-ES"/>
        </w:rPr>
        <w:t>l</w:t>
      </w:r>
      <w:r w:rsidRPr="00B35D83">
        <w:rPr>
          <w:rFonts w:cs="Times New Roman"/>
          <w:szCs w:val="24"/>
          <w:lang w:eastAsia="es-ES"/>
        </w:rPr>
        <w:t>os procesos comuni</w:t>
      </w:r>
      <w:r w:rsidRPr="00B35D83">
        <w:rPr>
          <w:rFonts w:cs="Times New Roman"/>
          <w:szCs w:val="24"/>
          <w:lang w:eastAsia="es-ES"/>
        </w:rPr>
        <w:softHyphen/>
        <w:t>cativos son una dimen</w:t>
      </w:r>
      <w:r>
        <w:rPr>
          <w:rFonts w:cs="Times New Roman"/>
          <w:szCs w:val="24"/>
          <w:lang w:eastAsia="es-ES"/>
        </w:rPr>
        <w:t>sión de procesos socioculturales. L</w:t>
      </w:r>
      <w:r w:rsidRPr="00B35D83">
        <w:rPr>
          <w:rFonts w:cs="Times New Roman"/>
          <w:szCs w:val="24"/>
        </w:rPr>
        <w:t>os actores en este proceso no siempre están en un plano de igualdad. No quiere esto decir que se genere</w:t>
      </w:r>
      <w:r>
        <w:rPr>
          <w:rFonts w:cs="Times New Roman"/>
          <w:szCs w:val="24"/>
        </w:rPr>
        <w:t>n</w:t>
      </w:r>
      <w:r w:rsidRPr="00B35D83">
        <w:rPr>
          <w:rFonts w:cs="Times New Roman"/>
          <w:szCs w:val="24"/>
        </w:rPr>
        <w:t xml:space="preserve"> en todos los casos (o en la mayoría de estos) situaciones de conflictos insalvables, pero si queda claro en esta relación quien es el forastero.</w:t>
      </w:r>
      <w:r>
        <w:rPr>
          <w:rFonts w:cs="Times New Roman"/>
          <w:szCs w:val="24"/>
        </w:rPr>
        <w:t xml:space="preserve"> Esto indudablemente está</w:t>
      </w:r>
      <w:r w:rsidRPr="00B35D83">
        <w:rPr>
          <w:rFonts w:cs="Times New Roman"/>
          <w:szCs w:val="24"/>
        </w:rPr>
        <w:t xml:space="preserve"> trasversalmente presente en todo el proceso porque no hay que olvidar que las relaciones sociales son relaciones de poder, y estas se manifiestan también en la comunicación. </w:t>
      </w:r>
    </w:p>
    <w:p w14:paraId="15DC6CF0" w14:textId="77777777" w:rsidR="00E25266" w:rsidRPr="00B35D83" w:rsidRDefault="00E25266" w:rsidP="007C2AF8">
      <w:pPr>
        <w:rPr>
          <w:rFonts w:cs="Times New Roman"/>
          <w:szCs w:val="24"/>
        </w:rPr>
      </w:pPr>
    </w:p>
    <w:p w14:paraId="05DB0391" w14:textId="77777777" w:rsidR="00E229DD" w:rsidDel="00A0682F" w:rsidRDefault="00E229DD" w:rsidP="007C2AF8">
      <w:pPr>
        <w:rPr>
          <w:del w:id="397" w:author="Violeta Yalile Loaiza Ruiz" w:date="2017-06-12T10:13:00Z"/>
          <w:rFonts w:cs="Times New Roman"/>
          <w:szCs w:val="24"/>
        </w:rPr>
      </w:pPr>
      <w:r>
        <w:rPr>
          <w:rFonts w:cs="Times New Roman"/>
          <w:szCs w:val="24"/>
        </w:rPr>
        <w:t>Entre los aspectos imprescindibles para el establecimiento de  relaciones interculturales están:</w:t>
      </w:r>
    </w:p>
    <w:p w14:paraId="444BE8E9" w14:textId="77777777" w:rsidR="00E25266" w:rsidRDefault="00E25266" w:rsidP="007C2AF8">
      <w:pPr>
        <w:rPr>
          <w:rFonts w:cs="Times New Roman"/>
          <w:szCs w:val="24"/>
        </w:rPr>
      </w:pPr>
    </w:p>
    <w:p w14:paraId="3E2489CC" w14:textId="77777777" w:rsidR="00E229DD" w:rsidDel="00A0682F" w:rsidRDefault="00E229DD" w:rsidP="007C2AF8">
      <w:pPr>
        <w:rPr>
          <w:del w:id="398" w:author="Violeta Yalile Loaiza Ruiz" w:date="2017-06-12T10:13:00Z"/>
          <w:rFonts w:cs="Times New Roman"/>
          <w:szCs w:val="24"/>
        </w:rPr>
      </w:pPr>
      <w:r w:rsidRPr="00B35D83">
        <w:rPr>
          <w:rFonts w:cs="Times New Roman"/>
          <w:szCs w:val="24"/>
        </w:rPr>
        <w:t>La necesidad de un sistema de comunicación común. Esto implica, obviamente, que no es suficiente cierta competencia lingüística aunque una lengua común sea un f</w:t>
      </w:r>
      <w:r>
        <w:rPr>
          <w:rFonts w:cs="Times New Roman"/>
          <w:szCs w:val="24"/>
        </w:rPr>
        <w:t xml:space="preserve">actor de esencial importancia. </w:t>
      </w:r>
      <w:r w:rsidRPr="00B35D83">
        <w:rPr>
          <w:rFonts w:cs="Times New Roman"/>
          <w:szCs w:val="24"/>
        </w:rPr>
        <w:t>Como señ</w:t>
      </w:r>
      <w:r>
        <w:rPr>
          <w:rFonts w:cs="Times New Roman"/>
          <w:szCs w:val="24"/>
        </w:rPr>
        <w:t>ala Alsina (1999),</w:t>
      </w:r>
      <w:r w:rsidRPr="00B35D83">
        <w:rPr>
          <w:rFonts w:cs="Times New Roman"/>
          <w:szCs w:val="24"/>
        </w:rPr>
        <w:t xml:space="preserve"> es necesaria una cierta competencia comunicativa que va más allá de la competencia lingüística. </w:t>
      </w:r>
    </w:p>
    <w:p w14:paraId="473FAA14" w14:textId="77777777" w:rsidR="00E25266" w:rsidRPr="00B35D83" w:rsidRDefault="00E25266" w:rsidP="007C2AF8">
      <w:pPr>
        <w:rPr>
          <w:rFonts w:cs="Times New Roman"/>
          <w:szCs w:val="24"/>
        </w:rPr>
      </w:pPr>
    </w:p>
    <w:p w14:paraId="1AC732D3" w14:textId="77777777" w:rsidR="00E229DD" w:rsidDel="00A0682F" w:rsidRDefault="00E229DD" w:rsidP="007C2AF8">
      <w:pPr>
        <w:rPr>
          <w:del w:id="399" w:author="Violeta Yalile Loaiza Ruiz" w:date="2017-06-12T10:13:00Z"/>
          <w:rFonts w:cs="Times New Roman"/>
        </w:rPr>
      </w:pPr>
      <w:r w:rsidRPr="00B35D83">
        <w:rPr>
          <w:rFonts w:cs="Times New Roman"/>
        </w:rPr>
        <w:t xml:space="preserve">La comunicación no verbal es muy importante.  La comunicación es un todo integrado, por ello se utilizan variados canales para ser efectiva. Como señala </w:t>
      </w:r>
      <w:proofErr w:type="spellStart"/>
      <w:r w:rsidRPr="00B35D83">
        <w:rPr>
          <w:rFonts w:cs="Times New Roman"/>
        </w:rPr>
        <w:t>Grimson</w:t>
      </w:r>
      <w:proofErr w:type="spellEnd"/>
      <w:r w:rsidRPr="00B35D83">
        <w:rPr>
          <w:rFonts w:cs="Times New Roman"/>
        </w:rPr>
        <w:t xml:space="preserve"> “El “contacto entre culturas" es justamente un contacto entre olores, sabores, sonidos, palabras, colores, corporalidades, espacialidades” </w:t>
      </w:r>
      <w:r>
        <w:rPr>
          <w:rFonts w:cs="Times New Roman"/>
        </w:rPr>
        <w:t>(p</w:t>
      </w:r>
      <w:r w:rsidRPr="00B35D83">
        <w:rPr>
          <w:rFonts w:cs="Times New Roman"/>
        </w:rPr>
        <w:t xml:space="preserve">.52). Este es uno de los grandes </w:t>
      </w:r>
      <w:r w:rsidRPr="00B35D83">
        <w:rPr>
          <w:rFonts w:cs="Times New Roman"/>
        </w:rPr>
        <w:lastRenderedPageBreak/>
        <w:t xml:space="preserve">retos de la comunicación intercultural: asumir la diversidad de lenguajes no verbales: </w:t>
      </w:r>
      <w:r w:rsidRPr="00B35D83">
        <w:rPr>
          <w:rFonts w:cs="Times New Roman"/>
          <w:spacing w:val="-12"/>
        </w:rPr>
        <w:t>e</w:t>
      </w:r>
      <w:r w:rsidRPr="00B35D83">
        <w:rPr>
          <w:rFonts w:cs="Times New Roman"/>
        </w:rPr>
        <w:t>l</w:t>
      </w:r>
      <w:r w:rsidRPr="00B35D83">
        <w:rPr>
          <w:rFonts w:cs="Times New Roman"/>
          <w:spacing w:val="2"/>
        </w:rPr>
        <w:t xml:space="preserve"> </w:t>
      </w:r>
      <w:r w:rsidRPr="00B35D83">
        <w:rPr>
          <w:rFonts w:cs="Times New Roman"/>
          <w:spacing w:val="-8"/>
        </w:rPr>
        <w:t>l</w:t>
      </w:r>
      <w:r w:rsidRPr="00B35D83">
        <w:rPr>
          <w:rFonts w:cs="Times New Roman"/>
          <w:spacing w:val="-12"/>
        </w:rPr>
        <w:t>e</w:t>
      </w:r>
      <w:r w:rsidRPr="00B35D83">
        <w:rPr>
          <w:rFonts w:cs="Times New Roman"/>
          <w:spacing w:val="-14"/>
        </w:rPr>
        <w:t>n</w:t>
      </w:r>
      <w:r w:rsidRPr="00B35D83">
        <w:rPr>
          <w:rFonts w:cs="Times New Roman"/>
          <w:spacing w:val="-13"/>
        </w:rPr>
        <w:t>g</w:t>
      </w:r>
      <w:r w:rsidRPr="00B35D83">
        <w:rPr>
          <w:rFonts w:cs="Times New Roman"/>
          <w:spacing w:val="-14"/>
        </w:rPr>
        <w:t>u</w:t>
      </w:r>
      <w:r w:rsidRPr="00B35D83">
        <w:rPr>
          <w:rFonts w:cs="Times New Roman"/>
          <w:spacing w:val="-12"/>
        </w:rPr>
        <w:t>a</w:t>
      </w:r>
      <w:r w:rsidRPr="00B35D83">
        <w:rPr>
          <w:rFonts w:cs="Times New Roman"/>
          <w:spacing w:val="-6"/>
        </w:rPr>
        <w:t>j</w:t>
      </w:r>
      <w:r w:rsidRPr="00B35D83">
        <w:rPr>
          <w:rFonts w:cs="Times New Roman"/>
        </w:rPr>
        <w:t>e</w:t>
      </w:r>
      <w:r w:rsidRPr="00B35D83">
        <w:rPr>
          <w:rFonts w:cs="Times New Roman"/>
          <w:spacing w:val="-7"/>
        </w:rPr>
        <w:t xml:space="preserve"> </w:t>
      </w:r>
      <w:r w:rsidRPr="00B35D83">
        <w:rPr>
          <w:rFonts w:cs="Times New Roman"/>
          <w:spacing w:val="-17"/>
        </w:rPr>
        <w:t>d</w:t>
      </w:r>
      <w:r w:rsidRPr="00B35D83">
        <w:rPr>
          <w:rFonts w:cs="Times New Roman"/>
          <w:spacing w:val="-12"/>
        </w:rPr>
        <w:t>e</w:t>
      </w:r>
      <w:r w:rsidRPr="00B35D83">
        <w:rPr>
          <w:rFonts w:cs="Times New Roman"/>
        </w:rPr>
        <w:t>l</w:t>
      </w:r>
      <w:r w:rsidRPr="00B35D83">
        <w:rPr>
          <w:rFonts w:cs="Times New Roman"/>
          <w:spacing w:val="-12"/>
        </w:rPr>
        <w:t xml:space="preserve"> </w:t>
      </w:r>
      <w:r w:rsidRPr="00B35D83">
        <w:rPr>
          <w:rFonts w:cs="Times New Roman"/>
          <w:spacing w:val="-8"/>
        </w:rPr>
        <w:t>s</w:t>
      </w:r>
      <w:r w:rsidRPr="00B35D83">
        <w:rPr>
          <w:rFonts w:cs="Times New Roman"/>
          <w:spacing w:val="-5"/>
        </w:rPr>
        <w:t>il</w:t>
      </w:r>
      <w:r w:rsidRPr="00B35D83">
        <w:rPr>
          <w:rFonts w:cs="Times New Roman"/>
          <w:spacing w:val="-6"/>
        </w:rPr>
        <w:t>e</w:t>
      </w:r>
      <w:r w:rsidRPr="00B35D83">
        <w:rPr>
          <w:rFonts w:cs="Times New Roman"/>
          <w:spacing w:val="-10"/>
        </w:rPr>
        <w:t>n</w:t>
      </w:r>
      <w:r w:rsidRPr="00B35D83">
        <w:rPr>
          <w:rFonts w:cs="Times New Roman"/>
          <w:spacing w:val="-8"/>
        </w:rPr>
        <w:t>c</w:t>
      </w:r>
      <w:r w:rsidRPr="00B35D83">
        <w:rPr>
          <w:rFonts w:cs="Times New Roman"/>
          <w:spacing w:val="-4"/>
        </w:rPr>
        <w:t>i</w:t>
      </w:r>
      <w:r w:rsidRPr="00B35D83">
        <w:rPr>
          <w:rFonts w:cs="Times New Roman"/>
          <w:spacing w:val="-8"/>
        </w:rPr>
        <w:t>o</w:t>
      </w:r>
      <w:r w:rsidRPr="00B35D83">
        <w:rPr>
          <w:rFonts w:cs="Times New Roman"/>
        </w:rPr>
        <w:t>,</w:t>
      </w:r>
      <w:r w:rsidRPr="00B35D83">
        <w:rPr>
          <w:rFonts w:cs="Times New Roman"/>
          <w:spacing w:val="11"/>
        </w:rPr>
        <w:t xml:space="preserve"> </w:t>
      </w:r>
      <w:r w:rsidRPr="00B35D83">
        <w:rPr>
          <w:rFonts w:cs="Times New Roman"/>
          <w:spacing w:val="-17"/>
        </w:rPr>
        <w:t>d</w:t>
      </w:r>
      <w:r w:rsidRPr="00B35D83">
        <w:rPr>
          <w:rFonts w:cs="Times New Roman"/>
        </w:rPr>
        <w:t>e</w:t>
      </w:r>
      <w:r w:rsidRPr="00B35D83">
        <w:rPr>
          <w:rFonts w:cs="Times New Roman"/>
          <w:spacing w:val="1"/>
        </w:rPr>
        <w:t xml:space="preserve"> </w:t>
      </w:r>
      <w:r w:rsidRPr="00B35D83">
        <w:rPr>
          <w:rFonts w:cs="Times New Roman"/>
          <w:spacing w:val="-7"/>
        </w:rPr>
        <w:t>l</w:t>
      </w:r>
      <w:r w:rsidRPr="00B35D83">
        <w:rPr>
          <w:rFonts w:cs="Times New Roman"/>
          <w:spacing w:val="-14"/>
        </w:rPr>
        <w:t>o</w:t>
      </w:r>
      <w:r w:rsidRPr="00B35D83">
        <w:rPr>
          <w:rFonts w:cs="Times New Roman"/>
        </w:rPr>
        <w:t>s</w:t>
      </w:r>
      <w:r w:rsidRPr="00B35D83">
        <w:rPr>
          <w:rFonts w:cs="Times New Roman"/>
          <w:spacing w:val="-11"/>
        </w:rPr>
        <w:t xml:space="preserve"> </w:t>
      </w:r>
      <w:r w:rsidRPr="00B35D83">
        <w:rPr>
          <w:rFonts w:cs="Times New Roman"/>
          <w:spacing w:val="-12"/>
        </w:rPr>
        <w:t>ge</w:t>
      </w:r>
      <w:r w:rsidRPr="00B35D83">
        <w:rPr>
          <w:rFonts w:cs="Times New Roman"/>
          <w:spacing w:val="-10"/>
        </w:rPr>
        <w:t>s</w:t>
      </w:r>
      <w:r w:rsidRPr="00B35D83">
        <w:rPr>
          <w:rFonts w:cs="Times New Roman"/>
          <w:spacing w:val="-7"/>
        </w:rPr>
        <w:t>t</w:t>
      </w:r>
      <w:r w:rsidRPr="00B35D83">
        <w:rPr>
          <w:rFonts w:cs="Times New Roman"/>
          <w:spacing w:val="-13"/>
        </w:rPr>
        <w:t>o</w:t>
      </w:r>
      <w:r w:rsidRPr="00B35D83">
        <w:rPr>
          <w:rFonts w:cs="Times New Roman"/>
          <w:spacing w:val="-10"/>
        </w:rPr>
        <w:t>s</w:t>
      </w:r>
      <w:r w:rsidRPr="00B35D83">
        <w:rPr>
          <w:rFonts w:cs="Times New Roman"/>
        </w:rPr>
        <w:t>,</w:t>
      </w:r>
      <w:r w:rsidRPr="00B35D83">
        <w:rPr>
          <w:rFonts w:cs="Times New Roman"/>
          <w:spacing w:val="12"/>
        </w:rPr>
        <w:t xml:space="preserve"> </w:t>
      </w:r>
      <w:r w:rsidRPr="00B35D83">
        <w:rPr>
          <w:rFonts w:cs="Times New Roman"/>
          <w:spacing w:val="-15"/>
        </w:rPr>
        <w:t>d</w:t>
      </w:r>
      <w:r w:rsidRPr="00B35D83">
        <w:rPr>
          <w:rFonts w:cs="Times New Roman"/>
          <w:spacing w:val="-10"/>
        </w:rPr>
        <w:t>e</w:t>
      </w:r>
      <w:r w:rsidRPr="00B35D83">
        <w:rPr>
          <w:rFonts w:cs="Times New Roman"/>
        </w:rPr>
        <w:t>l</w:t>
      </w:r>
      <w:r w:rsidRPr="00B35D83">
        <w:rPr>
          <w:rFonts w:cs="Times New Roman"/>
          <w:spacing w:val="-6"/>
        </w:rPr>
        <w:t xml:space="preserve"> </w:t>
      </w:r>
      <w:r w:rsidRPr="00B35D83">
        <w:rPr>
          <w:rFonts w:cs="Times New Roman"/>
          <w:spacing w:val="-11"/>
        </w:rPr>
        <w:t>e</w:t>
      </w:r>
      <w:r w:rsidRPr="00B35D83">
        <w:rPr>
          <w:rFonts w:cs="Times New Roman"/>
          <w:spacing w:val="-9"/>
        </w:rPr>
        <w:t>s</w:t>
      </w:r>
      <w:r w:rsidRPr="00B35D83">
        <w:rPr>
          <w:rFonts w:cs="Times New Roman"/>
          <w:spacing w:val="-14"/>
        </w:rPr>
        <w:t>p</w:t>
      </w:r>
      <w:r w:rsidRPr="00B35D83">
        <w:rPr>
          <w:rFonts w:cs="Times New Roman"/>
          <w:spacing w:val="-10"/>
        </w:rPr>
        <w:t>ac</w:t>
      </w:r>
      <w:r w:rsidRPr="00B35D83">
        <w:rPr>
          <w:rFonts w:cs="Times New Roman"/>
          <w:spacing w:val="-6"/>
        </w:rPr>
        <w:t>i</w:t>
      </w:r>
      <w:r w:rsidRPr="00B35D83">
        <w:rPr>
          <w:rFonts w:cs="Times New Roman"/>
          <w:spacing w:val="-12"/>
        </w:rPr>
        <w:t>o</w:t>
      </w:r>
      <w:r w:rsidRPr="00B35D83">
        <w:rPr>
          <w:rFonts w:cs="Times New Roman"/>
        </w:rPr>
        <w:t xml:space="preserve"> que pocas veces se tienen en cuenta.</w:t>
      </w:r>
    </w:p>
    <w:p w14:paraId="706C95DB" w14:textId="77777777" w:rsidR="00E25266" w:rsidRPr="00B35D83" w:rsidRDefault="00E25266" w:rsidP="007C2AF8">
      <w:pPr>
        <w:rPr>
          <w:rFonts w:cs="Times New Roman"/>
        </w:rPr>
      </w:pPr>
    </w:p>
    <w:p w14:paraId="66F588B7" w14:textId="3C821A8A" w:rsidR="00E229DD" w:rsidRPr="005B55E2" w:rsidRDefault="00E229DD" w:rsidP="007C2AF8">
      <w:r>
        <w:t xml:space="preserve">Para </w:t>
      </w:r>
      <w:proofErr w:type="spellStart"/>
      <w:r>
        <w:t>Knapp</w:t>
      </w:r>
      <w:proofErr w:type="spellEnd"/>
      <w:ins w:id="400" w:author="Violeta Yalile Loaiza Ruiz" w:date="2017-06-12T10:13:00Z">
        <w:r w:rsidR="00A0682F">
          <w:t>,</w:t>
        </w:r>
      </w:ins>
      <w:r>
        <w:t xml:space="preserve"> </w:t>
      </w:r>
      <w:del w:id="401" w:author="Violeta Yalile Loaiza Ruiz" w:date="2017-06-12T10:13:00Z">
        <w:r w:rsidDel="00A0682F">
          <w:delText>(1995, p.</w:delText>
        </w:r>
        <w:r w:rsidRPr="005B55E2" w:rsidDel="00A0682F">
          <w:delText xml:space="preserve"> 21)</w:delText>
        </w:r>
      </w:del>
      <w:r w:rsidRPr="005B55E2">
        <w:t xml:space="preserve"> la competencia intercultural abarca las siguientes habilidades</w:t>
      </w:r>
      <w:ins w:id="402" w:author="Violeta Yalile Loaiza Ruiz" w:date="2017-06-12T10:13:00Z">
        <w:r w:rsidR="00A0682F">
          <w:t xml:space="preserve"> (1995, p.</w:t>
        </w:r>
        <w:r w:rsidR="00A0682F" w:rsidRPr="005B55E2">
          <w:t xml:space="preserve"> 21)</w:t>
        </w:r>
      </w:ins>
      <w:r>
        <w:t>:</w:t>
      </w:r>
    </w:p>
    <w:p w14:paraId="748AB9EE" w14:textId="77777777" w:rsidR="00E229DD" w:rsidRDefault="00E229DD" w:rsidP="007C2AF8">
      <w:r w:rsidRPr="005B55E2">
        <w:t>La capacidad de identificar diferencias en el estilo comunicativo y de adaptar el propio comportamiento comunicativo a real</w:t>
      </w:r>
      <w:r>
        <w:t>idades culturales extrañas.</w:t>
      </w:r>
    </w:p>
    <w:p w14:paraId="090BDD6B" w14:textId="77777777" w:rsidR="00E229DD" w:rsidRDefault="00E229DD" w:rsidP="007C2AF8">
      <w:r w:rsidRPr="005B55E2">
        <w:t>La capacidad de utilizar estrategias comunicativas basadas en un repertorio mínimo de medios lingüísticos, p</w:t>
      </w:r>
      <w:r>
        <w:t xml:space="preserve">aralingüísticos y no verbales. </w:t>
      </w:r>
    </w:p>
    <w:p w14:paraId="273A1263" w14:textId="77777777" w:rsidR="00E229DD" w:rsidRPr="005B55E2" w:rsidRDefault="00E229DD" w:rsidP="007C2AF8">
      <w:r w:rsidRPr="005B55E2">
        <w:t xml:space="preserve">La capacidad de utilizar estrategias para identificar y analizar malentendidos o bien para evitarlos y remediarlos. </w:t>
      </w:r>
    </w:p>
    <w:p w14:paraId="79E0227F" w14:textId="77777777" w:rsidR="00E229DD" w:rsidRDefault="00E229DD" w:rsidP="007C2AF8">
      <w:pPr>
        <w:rPr>
          <w:rFonts w:ascii="ArialMT" w:hAnsi="ArialMT" w:cs="ArialMT"/>
          <w:color w:val="FF0000"/>
          <w:szCs w:val="24"/>
        </w:rPr>
      </w:pPr>
      <w:r>
        <w:rPr>
          <w:rFonts w:cs="Times New Roman"/>
          <w:szCs w:val="24"/>
        </w:rPr>
        <w:t xml:space="preserve">Será necesario </w:t>
      </w:r>
      <w:proofErr w:type="spellStart"/>
      <w:r>
        <w:rPr>
          <w:rFonts w:cs="Times New Roman"/>
          <w:szCs w:val="24"/>
        </w:rPr>
        <w:t>metacomunicarse</w:t>
      </w:r>
      <w:proofErr w:type="spellEnd"/>
      <w:r>
        <w:rPr>
          <w:rFonts w:cs="Times New Roman"/>
          <w:szCs w:val="24"/>
        </w:rPr>
        <w:t xml:space="preserve"> lo que </w:t>
      </w:r>
      <w:r w:rsidRPr="00DD27E7">
        <w:rPr>
          <w:rFonts w:cs="Times New Roman"/>
          <w:szCs w:val="24"/>
        </w:rPr>
        <w:t xml:space="preserve">implica hacer explícito el contenido del mensaje y </w:t>
      </w:r>
      <w:r>
        <w:rPr>
          <w:rFonts w:cs="Times New Roman"/>
          <w:szCs w:val="24"/>
        </w:rPr>
        <w:t xml:space="preserve">las </w:t>
      </w:r>
      <w:r w:rsidRPr="00DD27E7">
        <w:rPr>
          <w:rFonts w:cs="Times New Roman"/>
          <w:szCs w:val="24"/>
        </w:rPr>
        <w:t>intenciones comunicativas.</w:t>
      </w:r>
      <w:r w:rsidRPr="00DD27E7">
        <w:rPr>
          <w:rFonts w:ascii="ArialMT" w:hAnsi="ArialMT" w:cs="ArialMT"/>
          <w:color w:val="FF0000"/>
          <w:szCs w:val="24"/>
        </w:rPr>
        <w:t xml:space="preserve"> </w:t>
      </w:r>
    </w:p>
    <w:p w14:paraId="26986DBB" w14:textId="77777777" w:rsidR="00E229DD" w:rsidDel="00A0682F" w:rsidRDefault="00E229DD" w:rsidP="007C2AF8">
      <w:pPr>
        <w:rPr>
          <w:del w:id="403" w:author="Violeta Yalile Loaiza Ruiz" w:date="2017-06-12T10:13:00Z"/>
          <w:rFonts w:cs="Times New Roman"/>
          <w:szCs w:val="24"/>
        </w:rPr>
      </w:pPr>
      <w:r w:rsidRPr="008A63B9">
        <w:rPr>
          <w:rFonts w:cs="Times New Roman"/>
          <w:szCs w:val="24"/>
        </w:rPr>
        <w:t xml:space="preserve">La dirección de las escuelas católicas tiene que asumir que los resultantes negativos del denominado “choque cultural” pueden disminuir sustantivamente con una correcta proyección comunicativa. Es necesario crear una relación de empatía; lograrlo es indispensable en este caso. </w:t>
      </w:r>
    </w:p>
    <w:p w14:paraId="40B661B2" w14:textId="77777777" w:rsidR="00E229DD" w:rsidRDefault="00E229DD" w:rsidP="007C2AF8">
      <w:pPr>
        <w:rPr>
          <w:rFonts w:cs="Times New Roman"/>
          <w:szCs w:val="24"/>
        </w:rPr>
      </w:pPr>
    </w:p>
    <w:p w14:paraId="2FCEBD6F" w14:textId="77777777" w:rsidR="00E229DD" w:rsidDel="00A0682F" w:rsidRDefault="00E229DD" w:rsidP="007C2AF8">
      <w:pPr>
        <w:rPr>
          <w:del w:id="404" w:author="Violeta Yalile Loaiza Ruiz" w:date="2017-06-12T10:13:00Z"/>
          <w:rFonts w:cs="Times New Roman"/>
          <w:color w:val="252525"/>
          <w:szCs w:val="24"/>
        </w:rPr>
      </w:pPr>
      <w:r w:rsidRPr="00FA6BF3">
        <w:rPr>
          <w:rFonts w:cs="Times New Roman"/>
          <w:szCs w:val="24"/>
        </w:rPr>
        <w:t xml:space="preserve">No es algo que se alcance con facilidad. El forastero es un </w:t>
      </w:r>
      <w:r w:rsidRPr="00FA6BF3">
        <w:rPr>
          <w:rFonts w:cs="Times New Roman"/>
          <w:color w:val="252525"/>
          <w:szCs w:val="24"/>
        </w:rPr>
        <w:t xml:space="preserve">sujeto que pertenece a una cultura diferente  y como plantea la teoría de </w:t>
      </w:r>
      <w:proofErr w:type="spellStart"/>
      <w:r w:rsidRPr="00FA6BF3">
        <w:rPr>
          <w:rFonts w:cs="Times New Roman"/>
          <w:color w:val="252525"/>
          <w:szCs w:val="24"/>
        </w:rPr>
        <w:t>Gudykunst</w:t>
      </w:r>
      <w:proofErr w:type="spellEnd"/>
      <w:r w:rsidRPr="00FA6BF3">
        <w:rPr>
          <w:rFonts w:cs="Times New Roman"/>
          <w:color w:val="252525"/>
          <w:szCs w:val="24"/>
        </w:rPr>
        <w:t xml:space="preserve"> </w:t>
      </w:r>
      <w:r w:rsidRPr="00FA6BF3">
        <w:rPr>
          <w:rFonts w:cs="Times New Roman"/>
          <w:szCs w:val="24"/>
        </w:rPr>
        <w:t xml:space="preserve">es necesario controlar lo que él llama la incertidumbre y la ansiedad para que se pueda </w:t>
      </w:r>
      <w:r>
        <w:rPr>
          <w:rFonts w:cs="Times New Roman"/>
          <w:szCs w:val="24"/>
        </w:rPr>
        <w:t>llegar</w:t>
      </w:r>
      <w:r w:rsidRPr="00FA6BF3">
        <w:rPr>
          <w:rFonts w:cs="Times New Roman"/>
          <w:szCs w:val="24"/>
        </w:rPr>
        <w:t xml:space="preserve"> a un nivel de comprensión aceptable por ambas partes. En esta necesaria “negociación” lo que no se puede olvidar  es que los niveles de ansiedad e incertidumbre entre el forastero y el no forastero son diferentes. Este último está en su entorno y quizás por esto el interés en la solución del conflicto pudiera ser menor que la del forastero. </w:t>
      </w:r>
      <w:r w:rsidRPr="00FA6BF3">
        <w:rPr>
          <w:rFonts w:cs="Times New Roman"/>
          <w:color w:val="252525"/>
          <w:szCs w:val="24"/>
        </w:rPr>
        <w:t xml:space="preserve">Los no forasteros, al desconocer los elementos esenciales de la cultura “del otro” en muchas ocasiones optan por </w:t>
      </w:r>
      <w:r>
        <w:rPr>
          <w:rFonts w:cs="Times New Roman"/>
          <w:color w:val="252525"/>
          <w:szCs w:val="24"/>
        </w:rPr>
        <w:t xml:space="preserve">ignorarlos </w:t>
      </w:r>
      <w:r w:rsidRPr="00FA6BF3">
        <w:rPr>
          <w:rFonts w:cs="Times New Roman"/>
          <w:color w:val="252525"/>
          <w:szCs w:val="24"/>
        </w:rPr>
        <w:t>y por tanto,</w:t>
      </w:r>
      <w:r>
        <w:rPr>
          <w:rFonts w:cs="Times New Roman"/>
          <w:color w:val="252525"/>
          <w:szCs w:val="24"/>
        </w:rPr>
        <w:t xml:space="preserve"> no lo consideran un conflicto </w:t>
      </w:r>
      <w:r w:rsidRPr="00FA6BF3">
        <w:rPr>
          <w:rFonts w:cs="Times New Roman"/>
          <w:color w:val="252525"/>
          <w:szCs w:val="24"/>
        </w:rPr>
        <w:t>comunicativo. En esto repercuten significativamente las relaciones de poder.</w:t>
      </w:r>
    </w:p>
    <w:p w14:paraId="29462803" w14:textId="77777777" w:rsidR="00E229DD" w:rsidRDefault="00E229DD" w:rsidP="007C2AF8">
      <w:pPr>
        <w:rPr>
          <w:rFonts w:cs="Times New Roman"/>
          <w:color w:val="252525"/>
          <w:szCs w:val="24"/>
        </w:rPr>
      </w:pPr>
    </w:p>
    <w:p w14:paraId="0379C905" w14:textId="77777777" w:rsidR="00E229DD" w:rsidDel="00A0682F" w:rsidRDefault="00E229DD" w:rsidP="007C2AF8">
      <w:pPr>
        <w:rPr>
          <w:del w:id="405" w:author="Violeta Yalile Loaiza Ruiz" w:date="2017-06-12T10:13:00Z"/>
          <w:rFonts w:cs="Times New Roman"/>
          <w:color w:val="252525"/>
          <w:szCs w:val="24"/>
        </w:rPr>
      </w:pPr>
      <w:r w:rsidRPr="006C35DA">
        <w:rPr>
          <w:rFonts w:cs="Times New Roman"/>
          <w:color w:val="252525"/>
          <w:szCs w:val="24"/>
        </w:rPr>
        <w:lastRenderedPageBreak/>
        <w:t xml:space="preserve">Como plantea la </w:t>
      </w:r>
      <w:r w:rsidRPr="006C35DA">
        <w:rPr>
          <w:rFonts w:cs="Times New Roman"/>
          <w:szCs w:val="24"/>
        </w:rPr>
        <w:t>Teoría de la Adaptación transcultural de Kim</w:t>
      </w:r>
      <w:r>
        <w:rPr>
          <w:rFonts w:cs="Times New Roman"/>
          <w:szCs w:val="24"/>
        </w:rPr>
        <w:t>,</w:t>
      </w:r>
      <w:r w:rsidRPr="006C35DA">
        <w:rPr>
          <w:rFonts w:cs="Times New Roman"/>
          <w:szCs w:val="24"/>
        </w:rPr>
        <w:t xml:space="preserve"> </w:t>
      </w:r>
      <w:r w:rsidRPr="006C35DA">
        <w:rPr>
          <w:rFonts w:cs="Times New Roman"/>
          <w:color w:val="252525"/>
          <w:szCs w:val="24"/>
        </w:rPr>
        <w:t xml:space="preserve">la participación de los forasteros en las prácticas de la sociedad que los acoge no es solo un problema de ellos, en las necesarias estrategias de adaptación que deberán desarrollar  </w:t>
      </w:r>
      <w:r>
        <w:rPr>
          <w:rFonts w:cs="Times New Roman"/>
          <w:color w:val="252525"/>
          <w:szCs w:val="24"/>
        </w:rPr>
        <w:t xml:space="preserve">habrá </w:t>
      </w:r>
      <w:r w:rsidRPr="006C35DA">
        <w:rPr>
          <w:rFonts w:cs="Times New Roman"/>
          <w:color w:val="252525"/>
          <w:szCs w:val="24"/>
        </w:rPr>
        <w:t>que tener en cuenta el nivel de accesibilidad en to</w:t>
      </w:r>
      <w:r>
        <w:rPr>
          <w:rFonts w:cs="Times New Roman"/>
          <w:color w:val="252525"/>
          <w:szCs w:val="24"/>
        </w:rPr>
        <w:t xml:space="preserve">dos los órdenes que se brinda, </w:t>
      </w:r>
      <w:r w:rsidRPr="006C35DA">
        <w:rPr>
          <w:rFonts w:cs="Times New Roman"/>
          <w:color w:val="252525"/>
          <w:szCs w:val="24"/>
        </w:rPr>
        <w:t>el grado de imposición del entorno respecto a la adaptación del forastero  y no menos importante</w:t>
      </w:r>
      <w:r>
        <w:rPr>
          <w:rFonts w:cs="Times New Roman"/>
          <w:color w:val="252525"/>
          <w:szCs w:val="24"/>
        </w:rPr>
        <w:t>,</w:t>
      </w:r>
      <w:r w:rsidRPr="006C35DA">
        <w:rPr>
          <w:rFonts w:cs="Times New Roman"/>
          <w:color w:val="252525"/>
          <w:szCs w:val="24"/>
        </w:rPr>
        <w:t xml:space="preserve"> es la fuerza</w:t>
      </w:r>
      <w:r>
        <w:rPr>
          <w:rFonts w:cs="Times New Roman"/>
          <w:color w:val="252525"/>
          <w:szCs w:val="24"/>
        </w:rPr>
        <w:t xml:space="preserve"> económica y cultural </w:t>
      </w:r>
      <w:r w:rsidRPr="006C35DA">
        <w:rPr>
          <w:rFonts w:cs="Times New Roman"/>
          <w:color w:val="252525"/>
          <w:szCs w:val="24"/>
        </w:rPr>
        <w:t>que posea el grupo étnico de los forasteros en la sociedad receptora.</w:t>
      </w:r>
    </w:p>
    <w:p w14:paraId="1E45A1E9" w14:textId="77777777" w:rsidR="00E229DD" w:rsidRPr="006C35DA" w:rsidRDefault="00E229DD" w:rsidP="007C2AF8">
      <w:pPr>
        <w:rPr>
          <w:rFonts w:cs="Times New Roman"/>
          <w:color w:val="252525"/>
          <w:szCs w:val="24"/>
        </w:rPr>
      </w:pPr>
    </w:p>
    <w:p w14:paraId="722174B1" w14:textId="77777777" w:rsidR="00E229DD" w:rsidDel="00A0682F" w:rsidRDefault="00E229DD" w:rsidP="007C2AF8">
      <w:pPr>
        <w:rPr>
          <w:del w:id="406" w:author="Violeta Yalile Loaiza Ruiz" w:date="2017-06-12T10:13:00Z"/>
          <w:rFonts w:cs="Times New Roman"/>
          <w:szCs w:val="24"/>
        </w:rPr>
      </w:pPr>
      <w:r>
        <w:rPr>
          <w:rFonts w:cs="Times New Roman"/>
          <w:szCs w:val="24"/>
        </w:rPr>
        <w:t>Sin desconocer la complejidad de las relaciones interculturales, motivadas además de por las diferencias culturales por las relaciones de poder, debe tenerse en cuenta la importancia del nivel de comunicación interpersonal  que logre alcanzarse como espacio de resolución de los conflictos interculturales a través de políticas incluyentes y proyectos integradores.</w:t>
      </w:r>
    </w:p>
    <w:p w14:paraId="70611739" w14:textId="77777777" w:rsidR="00E229DD" w:rsidRDefault="00E229DD" w:rsidP="007C2AF8">
      <w:pPr>
        <w:rPr>
          <w:rFonts w:cs="Times New Roman"/>
          <w:szCs w:val="24"/>
        </w:rPr>
      </w:pPr>
    </w:p>
    <w:p w14:paraId="0886AD21" w14:textId="77777777" w:rsidR="00E229DD" w:rsidDel="00A0682F" w:rsidRDefault="00E229DD" w:rsidP="007C2AF8">
      <w:pPr>
        <w:rPr>
          <w:del w:id="407" w:author="Violeta Yalile Loaiza Ruiz" w:date="2017-06-12T10:13:00Z"/>
          <w:rFonts w:cs="Times New Roman"/>
          <w:szCs w:val="24"/>
        </w:rPr>
      </w:pPr>
      <w:r>
        <w:rPr>
          <w:rFonts w:cs="Times New Roman"/>
          <w:szCs w:val="24"/>
        </w:rPr>
        <w:t xml:space="preserve">En este sentido </w:t>
      </w:r>
      <w:r w:rsidRPr="00E03893">
        <w:rPr>
          <w:rFonts w:cs="Times New Roman"/>
          <w:szCs w:val="24"/>
        </w:rPr>
        <w:t xml:space="preserve">es de vital importancia el conocimiento de la “cultura del otro”. No es posible separar la lengua de la cultura. Es destacable también que se reconozca el valor de su propia cultura. La eliminación </w:t>
      </w:r>
      <w:r>
        <w:rPr>
          <w:rFonts w:cs="Times New Roman"/>
          <w:szCs w:val="24"/>
        </w:rPr>
        <w:t xml:space="preserve">o al menos la reducción </w:t>
      </w:r>
      <w:r w:rsidRPr="00E03893">
        <w:rPr>
          <w:rFonts w:cs="Times New Roman"/>
          <w:szCs w:val="24"/>
        </w:rPr>
        <w:t>de los prejuicios acerca de otras culturas es un paso importante  para comprender la riqueza cultural que  estas encierran</w:t>
      </w:r>
      <w:r>
        <w:rPr>
          <w:rFonts w:cs="Times New Roman"/>
          <w:szCs w:val="24"/>
        </w:rPr>
        <w:t xml:space="preserve"> y llevaría a la disminución </w:t>
      </w:r>
      <w:r w:rsidRPr="00E03893">
        <w:rPr>
          <w:rFonts w:cs="Times New Roman"/>
          <w:szCs w:val="24"/>
        </w:rPr>
        <w:t xml:space="preserve">de estereotipos que paralizan la posibilidad de la interacción comunicativa  ya que son reducciones engañosas que pretenden minimizar la complejidad y heterogeneidad de los diferentes grupos culturales. </w:t>
      </w:r>
      <w:r>
        <w:rPr>
          <w:rFonts w:cs="Times New Roman"/>
          <w:szCs w:val="24"/>
        </w:rPr>
        <w:t xml:space="preserve">Este es </w:t>
      </w:r>
      <w:r w:rsidRPr="00E03893">
        <w:rPr>
          <w:rFonts w:cs="Times New Roman"/>
          <w:szCs w:val="24"/>
        </w:rPr>
        <w:t>un proceso complejo al que la comunicación podría contribuir</w:t>
      </w:r>
      <w:r>
        <w:rPr>
          <w:rFonts w:cs="Times New Roman"/>
          <w:szCs w:val="24"/>
        </w:rPr>
        <w:t xml:space="preserve">  de manera notable</w:t>
      </w:r>
      <w:r w:rsidRPr="00E03893">
        <w:rPr>
          <w:rFonts w:cs="Times New Roman"/>
          <w:szCs w:val="24"/>
        </w:rPr>
        <w:t>.</w:t>
      </w:r>
    </w:p>
    <w:p w14:paraId="57C4CCA8" w14:textId="77777777" w:rsidR="00E229DD" w:rsidRPr="00E03893" w:rsidRDefault="00E229DD" w:rsidP="007C2AF8">
      <w:pPr>
        <w:rPr>
          <w:rFonts w:cs="Times New Roman"/>
          <w:szCs w:val="24"/>
        </w:rPr>
      </w:pPr>
    </w:p>
    <w:p w14:paraId="31AC8429" w14:textId="328DAFBA" w:rsidR="00E229DD" w:rsidDel="00A0682F" w:rsidRDefault="00E229DD" w:rsidP="007C2AF8">
      <w:pPr>
        <w:rPr>
          <w:del w:id="408" w:author="Violeta Yalile Loaiza Ruiz" w:date="2017-06-12T10:14:00Z"/>
          <w:rFonts w:cs="Times New Roman"/>
          <w:szCs w:val="24"/>
        </w:rPr>
      </w:pPr>
      <w:r w:rsidRPr="00D472E4">
        <w:rPr>
          <w:rFonts w:cs="Times New Roman"/>
          <w:szCs w:val="24"/>
        </w:rPr>
        <w:t>Un paso significativo ser</w:t>
      </w:r>
      <w:ins w:id="409" w:author="Admin" w:date="2017-06-21T17:53:00Z">
        <w:r w:rsidR="00460478">
          <w:rPr>
            <w:rFonts w:cs="Times New Roman"/>
            <w:szCs w:val="24"/>
          </w:rPr>
          <w:t>í</w:t>
        </w:r>
      </w:ins>
      <w:del w:id="410" w:author="Admin" w:date="2017-06-21T17:53:00Z">
        <w:r w:rsidRPr="00D472E4" w:rsidDel="00460478">
          <w:rPr>
            <w:rFonts w:cs="Times New Roman"/>
            <w:szCs w:val="24"/>
          </w:rPr>
          <w:delText>i</w:delText>
        </w:r>
      </w:del>
      <w:r w:rsidRPr="00D472E4">
        <w:rPr>
          <w:rFonts w:cs="Times New Roman"/>
          <w:szCs w:val="24"/>
        </w:rPr>
        <w:t>a no sobredimensionar las diferencias, sino tratar de encontrar los puntos que puedan unir sin negar la existencia de estas. “Como puede apreciarse la comunicación intercultural se sitúa en el delicado</w:t>
      </w:r>
      <w:r>
        <w:rPr>
          <w:rFonts w:cs="Times New Roman"/>
          <w:szCs w:val="24"/>
        </w:rPr>
        <w:t xml:space="preserve"> </w:t>
      </w:r>
      <w:r w:rsidRPr="00D472E4">
        <w:rPr>
          <w:rFonts w:cs="Times New Roman"/>
          <w:szCs w:val="24"/>
        </w:rPr>
        <w:t>equilibrio entre lo universal y lo particular, entre lo común y lo diferente. De</w:t>
      </w:r>
      <w:r>
        <w:rPr>
          <w:rFonts w:cs="Times New Roman"/>
          <w:szCs w:val="24"/>
        </w:rPr>
        <w:t xml:space="preserve"> </w:t>
      </w:r>
      <w:r w:rsidRPr="00D472E4">
        <w:rPr>
          <w:rFonts w:cs="Times New Roman"/>
          <w:szCs w:val="24"/>
        </w:rPr>
        <w:t>hecho la comunicación intercultural nos impele a aprender a convivir con la</w:t>
      </w:r>
      <w:r>
        <w:rPr>
          <w:rFonts w:cs="Times New Roman"/>
          <w:szCs w:val="24"/>
        </w:rPr>
        <w:t xml:space="preserve"> </w:t>
      </w:r>
      <w:r w:rsidRPr="00D472E4">
        <w:rPr>
          <w:rFonts w:cs="Times New Roman"/>
          <w:szCs w:val="24"/>
        </w:rPr>
        <w:t>paradoja de que todos somos iguales y todos somos distintos”</w:t>
      </w:r>
      <w:r>
        <w:rPr>
          <w:rFonts w:cs="Times New Roman"/>
          <w:szCs w:val="24"/>
        </w:rPr>
        <w:t>.</w:t>
      </w:r>
      <w:r w:rsidRPr="00D472E4">
        <w:rPr>
          <w:rFonts w:cs="Times New Roman"/>
          <w:szCs w:val="24"/>
        </w:rPr>
        <w:t xml:space="preserve"> </w:t>
      </w:r>
      <w:r w:rsidRPr="006C3FCE">
        <w:rPr>
          <w:rFonts w:cs="Times New Roman"/>
          <w:szCs w:val="24"/>
        </w:rPr>
        <w:t>(</w:t>
      </w:r>
      <w:commentRangeStart w:id="411"/>
      <w:r w:rsidRPr="006C3FCE">
        <w:rPr>
          <w:rFonts w:cs="Times New Roman"/>
          <w:szCs w:val="24"/>
        </w:rPr>
        <w:t xml:space="preserve">Rodrigo Alsina, </w:t>
      </w:r>
      <w:ins w:id="412" w:author="Admin" w:date="2017-06-21T18:20:00Z">
        <w:r w:rsidR="00AE13DC">
          <w:rPr>
            <w:rFonts w:cs="Times New Roman"/>
            <w:szCs w:val="24"/>
          </w:rPr>
          <w:t xml:space="preserve">1999, </w:t>
        </w:r>
      </w:ins>
      <w:del w:id="413" w:author="Admin" w:date="2017-06-21T18:20:00Z">
        <w:r w:rsidRPr="006C3FCE" w:rsidDel="00AE13DC">
          <w:rPr>
            <w:rFonts w:cs="Times New Roman"/>
            <w:szCs w:val="24"/>
          </w:rPr>
          <w:delText>2006</w:delText>
        </w:r>
        <w:commentRangeEnd w:id="411"/>
        <w:r w:rsidR="00A0682F" w:rsidDel="00AE13DC">
          <w:rPr>
            <w:rStyle w:val="Refdecomentario"/>
          </w:rPr>
          <w:commentReference w:id="411"/>
        </w:r>
      </w:del>
      <w:ins w:id="414" w:author="Admin" w:date="2017-06-21T18:20:00Z">
        <w:r w:rsidR="00AE13DC">
          <w:rPr>
            <w:rFonts w:cs="Times New Roman"/>
            <w:szCs w:val="24"/>
          </w:rPr>
          <w:t xml:space="preserve"> p.66</w:t>
        </w:r>
      </w:ins>
      <w:r w:rsidRPr="006C3FCE">
        <w:rPr>
          <w:rFonts w:cs="Times New Roman"/>
          <w:szCs w:val="24"/>
        </w:rPr>
        <w:t>)</w:t>
      </w:r>
    </w:p>
    <w:p w14:paraId="33EC390D" w14:textId="77777777" w:rsidR="00E229DD" w:rsidRPr="00D472E4" w:rsidRDefault="00E229DD" w:rsidP="007C2AF8">
      <w:pPr>
        <w:rPr>
          <w:rFonts w:cs="Times New Roman"/>
          <w:szCs w:val="24"/>
        </w:rPr>
      </w:pPr>
    </w:p>
    <w:p w14:paraId="4256E313" w14:textId="77777777" w:rsidR="00E229DD" w:rsidDel="00A0682F" w:rsidRDefault="00E229DD" w:rsidP="007C2AF8">
      <w:pPr>
        <w:rPr>
          <w:del w:id="415" w:author="Violeta Yalile Loaiza Ruiz" w:date="2017-06-12T10:14:00Z"/>
          <w:rFonts w:cs="Times New Roman"/>
          <w:szCs w:val="24"/>
        </w:rPr>
      </w:pPr>
      <w:r w:rsidRPr="00D1312D">
        <w:rPr>
          <w:rFonts w:cs="Times New Roman"/>
          <w:spacing w:val="-2"/>
          <w:szCs w:val="24"/>
        </w:rPr>
        <w:lastRenderedPageBreak/>
        <w:t>La comunicación  será positiva e</w:t>
      </w:r>
      <w:r w:rsidRPr="00D1312D">
        <w:rPr>
          <w:rFonts w:cs="Times New Roman"/>
          <w:szCs w:val="24"/>
        </w:rPr>
        <w:t>n</w:t>
      </w:r>
      <w:r w:rsidRPr="00D1312D">
        <w:rPr>
          <w:rFonts w:cs="Times New Roman"/>
          <w:spacing w:val="19"/>
          <w:szCs w:val="24"/>
        </w:rPr>
        <w:t xml:space="preserve"> </w:t>
      </w:r>
      <w:r w:rsidRPr="00D1312D">
        <w:rPr>
          <w:rFonts w:cs="Times New Roman"/>
          <w:szCs w:val="24"/>
        </w:rPr>
        <w:t>la</w:t>
      </w:r>
      <w:r w:rsidRPr="00D1312D">
        <w:rPr>
          <w:rFonts w:cs="Times New Roman"/>
          <w:spacing w:val="20"/>
          <w:szCs w:val="24"/>
        </w:rPr>
        <w:t xml:space="preserve"> </w:t>
      </w:r>
      <w:r w:rsidRPr="00D1312D">
        <w:rPr>
          <w:rFonts w:cs="Times New Roman"/>
          <w:szCs w:val="24"/>
        </w:rPr>
        <w:t>med</w:t>
      </w:r>
      <w:r w:rsidRPr="00D1312D">
        <w:rPr>
          <w:rFonts w:cs="Times New Roman"/>
          <w:spacing w:val="2"/>
          <w:szCs w:val="24"/>
        </w:rPr>
        <w:t>i</w:t>
      </w:r>
      <w:r w:rsidRPr="00D1312D">
        <w:rPr>
          <w:rFonts w:cs="Times New Roman"/>
          <w:szCs w:val="24"/>
        </w:rPr>
        <w:t>da</w:t>
      </w:r>
      <w:r w:rsidRPr="00D1312D">
        <w:rPr>
          <w:rFonts w:cs="Times New Roman"/>
          <w:spacing w:val="13"/>
          <w:szCs w:val="24"/>
        </w:rPr>
        <w:t xml:space="preserve"> </w:t>
      </w:r>
      <w:r w:rsidRPr="00D1312D">
        <w:rPr>
          <w:rFonts w:cs="Times New Roman"/>
          <w:spacing w:val="5"/>
          <w:szCs w:val="24"/>
        </w:rPr>
        <w:t>e</w:t>
      </w:r>
      <w:r w:rsidRPr="00D1312D">
        <w:rPr>
          <w:rFonts w:cs="Times New Roman"/>
          <w:szCs w:val="24"/>
        </w:rPr>
        <w:t>n</w:t>
      </w:r>
      <w:r w:rsidRPr="00D1312D">
        <w:rPr>
          <w:rFonts w:cs="Times New Roman"/>
          <w:spacing w:val="20"/>
          <w:szCs w:val="24"/>
        </w:rPr>
        <w:t xml:space="preserve"> </w:t>
      </w:r>
      <w:r w:rsidRPr="00D1312D">
        <w:rPr>
          <w:rFonts w:cs="Times New Roman"/>
          <w:spacing w:val="-1"/>
          <w:szCs w:val="24"/>
        </w:rPr>
        <w:t>q</w:t>
      </w:r>
      <w:r w:rsidRPr="00D1312D">
        <w:rPr>
          <w:rFonts w:cs="Times New Roman"/>
          <w:szCs w:val="24"/>
        </w:rPr>
        <w:t>ue</w:t>
      </w:r>
      <w:r w:rsidRPr="00D1312D">
        <w:rPr>
          <w:rFonts w:cs="Times New Roman"/>
          <w:spacing w:val="19"/>
          <w:szCs w:val="24"/>
        </w:rPr>
        <w:t xml:space="preserve"> ambas comunidades consigan</w:t>
      </w:r>
      <w:r w:rsidRPr="00D1312D">
        <w:rPr>
          <w:rFonts w:cs="Times New Roman"/>
          <w:szCs w:val="24"/>
        </w:rPr>
        <w:t xml:space="preserve"> la construcción de significados compartidos logren poner en relación los intereses que conducirían a la obtención de objetivos comunes, para el caso, la instrucción y educación, en igualdad de condiciones culturales.  </w:t>
      </w:r>
    </w:p>
    <w:p w14:paraId="1A522300" w14:textId="77777777" w:rsidR="00E229DD" w:rsidRPr="00D1312D" w:rsidRDefault="00E229DD" w:rsidP="007C2AF8">
      <w:pPr>
        <w:rPr>
          <w:rFonts w:cs="Times New Roman"/>
          <w:szCs w:val="24"/>
        </w:rPr>
      </w:pPr>
    </w:p>
    <w:p w14:paraId="5C157B55" w14:textId="0119305D" w:rsidR="00E229DD" w:rsidDel="00A0682F" w:rsidRDefault="00E229DD" w:rsidP="007C2AF8">
      <w:pPr>
        <w:rPr>
          <w:del w:id="416" w:author="Violeta Yalile Loaiza Ruiz" w:date="2017-06-12T10:14:00Z"/>
          <w:b/>
          <w:szCs w:val="24"/>
        </w:rPr>
      </w:pPr>
      <w:r w:rsidRPr="002423CD">
        <w:rPr>
          <w:szCs w:val="24"/>
        </w:rPr>
        <w:t>En la medida</w:t>
      </w:r>
      <w:r>
        <w:rPr>
          <w:szCs w:val="24"/>
        </w:rPr>
        <w:t xml:space="preserve"> en que</w:t>
      </w:r>
      <w:r w:rsidRPr="002423CD">
        <w:rPr>
          <w:szCs w:val="24"/>
        </w:rPr>
        <w:t xml:space="preserve"> estos propósitos sean mayormente compartidos, la</w:t>
      </w:r>
      <w:r>
        <w:rPr>
          <w:szCs w:val="24"/>
        </w:rPr>
        <w:t xml:space="preserve">  </w:t>
      </w:r>
      <w:r w:rsidRPr="002423CD">
        <w:rPr>
          <w:szCs w:val="24"/>
        </w:rPr>
        <w:t xml:space="preserve"> posibilidad de incrementar la eficacia de la comunicación y en particular de la comunicación intercultural será también mayor, y como resultado será mayor posibilidad de interacción entre actores prove</w:t>
      </w:r>
      <w:r>
        <w:rPr>
          <w:szCs w:val="24"/>
        </w:rPr>
        <w:t>nientes de culturas diferentes.</w:t>
      </w:r>
    </w:p>
    <w:p w14:paraId="1EE98ED4" w14:textId="77777777" w:rsidR="00E229DD" w:rsidRPr="002423CD" w:rsidRDefault="00E229DD" w:rsidP="007C2AF8">
      <w:pPr>
        <w:rPr>
          <w:b/>
          <w:szCs w:val="24"/>
        </w:rPr>
      </w:pPr>
    </w:p>
    <w:p w14:paraId="3F295EE5" w14:textId="77777777" w:rsidR="00E229DD" w:rsidRPr="006C3FCE" w:rsidDel="00A0682F" w:rsidRDefault="00E229DD" w:rsidP="007C2AF8">
      <w:pPr>
        <w:rPr>
          <w:del w:id="417" w:author="Violeta Yalile Loaiza Ruiz" w:date="2017-06-12T10:14:00Z"/>
          <w:rFonts w:cs="Times New Roman"/>
          <w:b/>
          <w:szCs w:val="24"/>
          <w:lang w:eastAsia="es-ES"/>
        </w:rPr>
      </w:pPr>
      <w:r w:rsidRPr="006C3FCE">
        <w:rPr>
          <w:rFonts w:cs="Times New Roman"/>
          <w:b/>
          <w:szCs w:val="24"/>
          <w:lang w:eastAsia="es-ES"/>
        </w:rPr>
        <w:t>Conclusiones</w:t>
      </w:r>
    </w:p>
    <w:p w14:paraId="312A4A10" w14:textId="77777777" w:rsidR="00E229DD" w:rsidRPr="006C3FCE" w:rsidRDefault="00E229DD" w:rsidP="007C2AF8">
      <w:pPr>
        <w:rPr>
          <w:rFonts w:cs="Times New Roman"/>
          <w:szCs w:val="24"/>
          <w:lang w:eastAsia="es-ES"/>
        </w:rPr>
      </w:pPr>
    </w:p>
    <w:p w14:paraId="3E681D9B" w14:textId="77777777" w:rsidR="00E229DD" w:rsidRPr="006C3FCE" w:rsidDel="00A0682F" w:rsidRDefault="00E229DD" w:rsidP="007C2AF8">
      <w:pPr>
        <w:rPr>
          <w:del w:id="418" w:author="Violeta Yalile Loaiza Ruiz" w:date="2017-06-12T10:14:00Z"/>
          <w:rFonts w:cs="Times New Roman"/>
          <w:szCs w:val="24"/>
          <w:lang w:eastAsia="es-ES"/>
        </w:rPr>
      </w:pPr>
      <w:r w:rsidRPr="006C3FCE">
        <w:rPr>
          <w:rFonts w:cs="Times New Roman"/>
          <w:szCs w:val="24"/>
          <w:lang w:eastAsia="es-ES"/>
        </w:rPr>
        <w:t>La indagación realizada sobre las prácticas comunicativas interculturales entre las familias latinas y los directivos y docentes de las escuelas católicas en el oeste de Washington corroboran  uno de resultados implícito</w:t>
      </w:r>
      <w:r>
        <w:rPr>
          <w:rFonts w:cs="Times New Roman"/>
          <w:szCs w:val="24"/>
          <w:lang w:eastAsia="es-ES"/>
        </w:rPr>
        <w:t>s</w:t>
      </w:r>
      <w:r w:rsidRPr="006C3FCE">
        <w:rPr>
          <w:rFonts w:cs="Times New Roman"/>
          <w:szCs w:val="24"/>
          <w:lang w:eastAsia="es-ES"/>
        </w:rPr>
        <w:t xml:space="preserve"> en todos los estudios de los teóricos sobre el tema de la interculturalidad: estas relaciones son complejas y determinan de una forma u otra,  los roles asumidos y la producción simbólica de los implicados. La comunicación,  por tanto, no es armónica ni simé</w:t>
      </w:r>
      <w:r>
        <w:rPr>
          <w:rFonts w:cs="Times New Roman"/>
          <w:szCs w:val="24"/>
          <w:lang w:eastAsia="es-ES"/>
        </w:rPr>
        <w:t>trica, lo que no supone que esté</w:t>
      </w:r>
      <w:r w:rsidRPr="006C3FCE">
        <w:rPr>
          <w:rFonts w:cs="Times New Roman"/>
          <w:szCs w:val="24"/>
          <w:lang w:eastAsia="es-ES"/>
        </w:rPr>
        <w:t xml:space="preserve"> marcada siempre por contradicciones imposibles de modificar.</w:t>
      </w:r>
    </w:p>
    <w:p w14:paraId="3B449C53" w14:textId="77777777" w:rsidR="00E229DD" w:rsidRPr="006C3FCE" w:rsidRDefault="00E229DD" w:rsidP="007C2AF8">
      <w:pPr>
        <w:rPr>
          <w:rFonts w:cs="Times New Roman"/>
          <w:szCs w:val="24"/>
          <w:lang w:eastAsia="es-ES"/>
        </w:rPr>
      </w:pPr>
      <w:del w:id="419" w:author="Violeta Yalile Loaiza Ruiz" w:date="2017-06-12T10:14:00Z">
        <w:r w:rsidRPr="006C3FCE" w:rsidDel="00A0682F">
          <w:rPr>
            <w:rFonts w:cs="Times New Roman"/>
            <w:szCs w:val="24"/>
            <w:lang w:eastAsia="es-ES"/>
          </w:rPr>
          <w:delText> </w:delText>
        </w:r>
      </w:del>
    </w:p>
    <w:p w14:paraId="522DEDE6" w14:textId="77777777" w:rsidR="00E229DD" w:rsidRPr="006C3FCE" w:rsidRDefault="00E229DD" w:rsidP="007C2AF8">
      <w:pPr>
        <w:rPr>
          <w:rFonts w:cs="Times New Roman"/>
          <w:szCs w:val="24"/>
          <w:lang w:eastAsia="es-ES"/>
        </w:rPr>
      </w:pPr>
      <w:r w:rsidRPr="006C3FCE">
        <w:rPr>
          <w:rFonts w:cs="Times New Roman"/>
          <w:szCs w:val="24"/>
          <w:lang w:eastAsia="es-ES"/>
        </w:rPr>
        <w:t xml:space="preserve">Como es posible advertir por los resultados de esta investigación, las familias latinas constituyen una comunidad que presenta profundos índices de vulnerabilidad motivados fundamentalmente  por su situación económica y social  y la diferencia de referentes culturales que en muchas ocasiones la ponen en situación de desventaja para su integración a un nuevo escenario. En su condición de forastero, el latino mantiene altos niveles de  incertidumbre y ansiedad  que como señala </w:t>
      </w:r>
      <w:proofErr w:type="spellStart"/>
      <w:r w:rsidRPr="006C3FCE">
        <w:rPr>
          <w:rFonts w:cs="Times New Roman"/>
          <w:szCs w:val="24"/>
          <w:lang w:eastAsia="es-ES"/>
        </w:rPr>
        <w:t>Gudykunst</w:t>
      </w:r>
      <w:proofErr w:type="spellEnd"/>
      <w:r w:rsidRPr="006C3FCE">
        <w:rPr>
          <w:rFonts w:cs="Times New Roman"/>
          <w:szCs w:val="24"/>
          <w:lang w:eastAsia="es-ES"/>
        </w:rPr>
        <w:t xml:space="preserve">, puede dificultar e imposibilitar la comunicación a pesar de las estrategias que consciente o inconscientemente puedan desarrollar. Por otra parte,  se hace evidente  que el grupo receptor –en este caso las escuelas católicas- a pesar de la preocupación de algunas personalidades vinculadas a ellas, no han desarrollado acciones sistemáticas para </w:t>
      </w:r>
      <w:r w:rsidRPr="006C3FCE">
        <w:rPr>
          <w:rFonts w:cs="Times New Roman"/>
          <w:szCs w:val="24"/>
          <w:lang w:eastAsia="es-ES"/>
        </w:rPr>
        <w:lastRenderedPageBreak/>
        <w:t>subvertir esta si</w:t>
      </w:r>
      <w:r>
        <w:rPr>
          <w:rFonts w:cs="Times New Roman"/>
          <w:szCs w:val="24"/>
          <w:lang w:eastAsia="es-ES"/>
        </w:rPr>
        <w:t xml:space="preserve">tuación. Estas, en su condición </w:t>
      </w:r>
      <w:r w:rsidRPr="006C3FCE">
        <w:rPr>
          <w:rFonts w:cs="Times New Roman"/>
          <w:szCs w:val="24"/>
          <w:lang w:eastAsia="es-ES"/>
        </w:rPr>
        <w:t xml:space="preserve">de instituciones  normativas  receptoras,  se convierten en  mediadoras de este proceso de desarrollo de las relaciones interculturales y están llamadas a prestar atención a las relaciones que establecen las prácticas comunicativas con el </w:t>
      </w:r>
      <w:proofErr w:type="spellStart"/>
      <w:r w:rsidRPr="006C3FCE">
        <w:rPr>
          <w:rFonts w:cs="Times New Roman"/>
          <w:szCs w:val="24"/>
          <w:lang w:eastAsia="es-ES"/>
        </w:rPr>
        <w:t>habitus</w:t>
      </w:r>
      <w:proofErr w:type="spellEnd"/>
      <w:r w:rsidRPr="006C3FCE">
        <w:rPr>
          <w:rFonts w:cs="Times New Roman"/>
          <w:szCs w:val="24"/>
          <w:lang w:eastAsia="es-ES"/>
        </w:rPr>
        <w:t>,  las matrices culturales, las rutinas, entre otros aspectos  que caracterizan al grupo forastero.</w:t>
      </w:r>
    </w:p>
    <w:p w14:paraId="470C70EA" w14:textId="414DC7CB" w:rsidR="00E229DD" w:rsidRPr="006C3FCE" w:rsidDel="00A0682F" w:rsidRDefault="00E229DD" w:rsidP="007C2AF8">
      <w:pPr>
        <w:rPr>
          <w:del w:id="420" w:author="Violeta Yalile Loaiza Ruiz" w:date="2017-06-12T10:14:00Z"/>
          <w:rFonts w:cs="Times New Roman"/>
          <w:szCs w:val="24"/>
          <w:lang w:eastAsia="es-ES"/>
        </w:rPr>
      </w:pPr>
      <w:del w:id="421" w:author="Violeta Yalile Loaiza Ruiz" w:date="2017-06-12T10:14:00Z">
        <w:r w:rsidRPr="006C3FCE" w:rsidDel="00A0682F">
          <w:rPr>
            <w:rFonts w:cs="Times New Roman"/>
            <w:szCs w:val="24"/>
            <w:lang w:val="es-ES_tradnl" w:eastAsia="es-ES"/>
          </w:rPr>
          <w:delText> </w:delText>
        </w:r>
      </w:del>
    </w:p>
    <w:p w14:paraId="43548B1D" w14:textId="465E9D36" w:rsidR="00E229DD" w:rsidRPr="00024795" w:rsidDel="00A0682F" w:rsidRDefault="00E229DD" w:rsidP="007C2AF8">
      <w:pPr>
        <w:rPr>
          <w:del w:id="422" w:author="Violeta Yalile Loaiza Ruiz" w:date="2017-06-12T10:14:00Z"/>
          <w:rFonts w:cs="Times New Roman"/>
          <w:spacing w:val="18"/>
          <w:szCs w:val="24"/>
          <w:lang w:eastAsia="es-ES"/>
        </w:rPr>
      </w:pPr>
      <w:r w:rsidRPr="006C3FCE">
        <w:rPr>
          <w:rFonts w:cs="Times New Roman"/>
          <w:szCs w:val="24"/>
          <w:lang w:val="es-ES_tradnl" w:eastAsia="es-ES"/>
        </w:rPr>
        <w:t>Teniendo en cuenta que los participantes en este encuentro intercultural actúan de acuerdo a sus referentes culturales,  en este proceso es necesario lograr  el desarrollo de competencias comunicativas por ambas partes de manera que se produzca  </w:t>
      </w:r>
      <w:r w:rsidRPr="006C3FCE">
        <w:rPr>
          <w:rFonts w:cs="Times New Roman"/>
          <w:szCs w:val="24"/>
          <w:lang w:eastAsia="es-ES"/>
        </w:rPr>
        <w:t>la sinergia adecuada tanto en el aspecto cognitivo como en el emotivo.  Esto pe</w:t>
      </w:r>
      <w:r>
        <w:rPr>
          <w:rFonts w:cs="Times New Roman"/>
          <w:szCs w:val="24"/>
          <w:lang w:eastAsia="es-ES"/>
        </w:rPr>
        <w:t>rmitiría que esta relación  lleg</w:t>
      </w:r>
      <w:r w:rsidRPr="006C3FCE">
        <w:rPr>
          <w:rFonts w:cs="Times New Roman"/>
          <w:szCs w:val="24"/>
          <w:lang w:eastAsia="es-ES"/>
        </w:rPr>
        <w:t>ara</w:t>
      </w:r>
      <w:r w:rsidR="00024795">
        <w:rPr>
          <w:rFonts w:cs="Times New Roman"/>
          <w:szCs w:val="24"/>
          <w:lang w:eastAsia="es-ES"/>
        </w:rPr>
        <w:t xml:space="preserve"> </w:t>
      </w:r>
      <w:r w:rsidRPr="006C3FCE">
        <w:rPr>
          <w:rFonts w:cs="Times New Roman"/>
          <w:szCs w:val="24"/>
          <w:lang w:eastAsia="es-ES"/>
        </w:rPr>
        <w:t>a construir una</w:t>
      </w:r>
      <w:r w:rsidR="00024795">
        <w:rPr>
          <w:rFonts w:cs="Times New Roman"/>
          <w:szCs w:val="24"/>
          <w:lang w:eastAsia="es-ES"/>
        </w:rPr>
        <w:t xml:space="preserve"> </w:t>
      </w:r>
      <w:r w:rsidRPr="006C3FCE">
        <w:rPr>
          <w:rFonts w:cs="Times New Roman"/>
          <w:spacing w:val="5"/>
          <w:szCs w:val="24"/>
          <w:lang w:eastAsia="es-ES"/>
        </w:rPr>
        <w:t>e</w:t>
      </w:r>
      <w:r w:rsidRPr="006C3FCE">
        <w:rPr>
          <w:rFonts w:cs="Times New Roman"/>
          <w:szCs w:val="24"/>
          <w:lang w:eastAsia="es-ES"/>
        </w:rPr>
        <w:t>xpe</w:t>
      </w:r>
      <w:r w:rsidRPr="006C3FCE">
        <w:rPr>
          <w:rFonts w:cs="Times New Roman"/>
          <w:spacing w:val="1"/>
          <w:szCs w:val="24"/>
          <w:lang w:eastAsia="es-ES"/>
        </w:rPr>
        <w:t>r</w:t>
      </w:r>
      <w:r w:rsidRPr="006C3FCE">
        <w:rPr>
          <w:rFonts w:cs="Times New Roman"/>
          <w:spacing w:val="-1"/>
          <w:szCs w:val="24"/>
          <w:lang w:eastAsia="es-ES"/>
        </w:rPr>
        <w:t>i</w:t>
      </w:r>
      <w:r w:rsidRPr="006C3FCE">
        <w:rPr>
          <w:rFonts w:cs="Times New Roman"/>
          <w:szCs w:val="24"/>
          <w:lang w:eastAsia="es-ES"/>
        </w:rPr>
        <w:t>e</w:t>
      </w:r>
      <w:r w:rsidRPr="006C3FCE">
        <w:rPr>
          <w:rFonts w:cs="Times New Roman"/>
          <w:spacing w:val="5"/>
          <w:szCs w:val="24"/>
          <w:lang w:eastAsia="es-ES"/>
        </w:rPr>
        <w:t>n</w:t>
      </w:r>
      <w:r w:rsidRPr="006C3FCE">
        <w:rPr>
          <w:rFonts w:cs="Times New Roman"/>
          <w:spacing w:val="-3"/>
          <w:szCs w:val="24"/>
          <w:lang w:eastAsia="es-ES"/>
        </w:rPr>
        <w:t>c</w:t>
      </w:r>
      <w:r w:rsidRPr="006C3FCE">
        <w:rPr>
          <w:rFonts w:cs="Times New Roman"/>
          <w:spacing w:val="-1"/>
          <w:szCs w:val="24"/>
          <w:lang w:eastAsia="es-ES"/>
        </w:rPr>
        <w:t>i</w:t>
      </w:r>
      <w:r w:rsidRPr="006C3FCE">
        <w:rPr>
          <w:rFonts w:cs="Times New Roman"/>
          <w:szCs w:val="24"/>
          <w:lang w:eastAsia="es-ES"/>
        </w:rPr>
        <w:t>a</w:t>
      </w:r>
      <w:r w:rsidRPr="006C3FCE">
        <w:rPr>
          <w:rFonts w:cs="Times New Roman"/>
          <w:spacing w:val="27"/>
          <w:szCs w:val="24"/>
          <w:lang w:eastAsia="es-ES"/>
        </w:rPr>
        <w:t> </w:t>
      </w:r>
      <w:r w:rsidRPr="006C3FCE">
        <w:rPr>
          <w:rFonts w:cs="Times New Roman"/>
          <w:spacing w:val="1"/>
          <w:szCs w:val="24"/>
          <w:lang w:eastAsia="es-ES"/>
        </w:rPr>
        <w:t>c</w:t>
      </w:r>
      <w:r w:rsidRPr="006C3FCE">
        <w:rPr>
          <w:rFonts w:cs="Times New Roman"/>
          <w:spacing w:val="-2"/>
          <w:szCs w:val="24"/>
          <w:lang w:eastAsia="es-ES"/>
        </w:rPr>
        <w:t>o</w:t>
      </w:r>
      <w:r w:rsidRPr="006C3FCE">
        <w:rPr>
          <w:rFonts w:cs="Times New Roman"/>
          <w:spacing w:val="5"/>
          <w:szCs w:val="24"/>
          <w:lang w:eastAsia="es-ES"/>
        </w:rPr>
        <w:t>m</w:t>
      </w:r>
      <w:r w:rsidRPr="006C3FCE">
        <w:rPr>
          <w:rFonts w:cs="Times New Roman"/>
          <w:szCs w:val="24"/>
          <w:lang w:eastAsia="es-ES"/>
        </w:rPr>
        <w:t>p</w:t>
      </w:r>
      <w:r w:rsidRPr="006C3FCE">
        <w:rPr>
          <w:rFonts w:cs="Times New Roman"/>
          <w:spacing w:val="5"/>
          <w:szCs w:val="24"/>
          <w:lang w:eastAsia="es-ES"/>
        </w:rPr>
        <w:t>a</w:t>
      </w:r>
      <w:r w:rsidRPr="006C3FCE">
        <w:rPr>
          <w:rFonts w:cs="Times New Roman"/>
          <w:spacing w:val="-3"/>
          <w:szCs w:val="24"/>
          <w:lang w:eastAsia="es-ES"/>
        </w:rPr>
        <w:t>r</w:t>
      </w:r>
      <w:r w:rsidRPr="006C3FCE">
        <w:rPr>
          <w:rFonts w:cs="Times New Roman"/>
          <w:spacing w:val="1"/>
          <w:szCs w:val="24"/>
          <w:lang w:eastAsia="es-ES"/>
        </w:rPr>
        <w:t>t</w:t>
      </w:r>
      <w:r w:rsidRPr="006C3FCE">
        <w:rPr>
          <w:rFonts w:cs="Times New Roman"/>
          <w:spacing w:val="-1"/>
          <w:szCs w:val="24"/>
          <w:lang w:eastAsia="es-ES"/>
        </w:rPr>
        <w:t>i</w:t>
      </w:r>
      <w:r w:rsidRPr="006C3FCE">
        <w:rPr>
          <w:rFonts w:cs="Times New Roman"/>
          <w:szCs w:val="24"/>
          <w:lang w:eastAsia="es-ES"/>
        </w:rPr>
        <w:t>d</w:t>
      </w:r>
      <w:r w:rsidRPr="006C3FCE">
        <w:rPr>
          <w:rFonts w:cs="Times New Roman"/>
          <w:spacing w:val="5"/>
          <w:szCs w:val="24"/>
          <w:lang w:eastAsia="es-ES"/>
        </w:rPr>
        <w:t>a</w:t>
      </w:r>
      <w:r w:rsidRPr="006C3FCE">
        <w:rPr>
          <w:rFonts w:cs="Times New Roman"/>
          <w:szCs w:val="24"/>
          <w:lang w:eastAsia="es-ES"/>
        </w:rPr>
        <w:t>, </w:t>
      </w:r>
      <w:r w:rsidRPr="006C3FCE">
        <w:rPr>
          <w:rFonts w:cs="Times New Roman"/>
          <w:spacing w:val="18"/>
          <w:szCs w:val="24"/>
          <w:lang w:eastAsia="es-ES"/>
        </w:rPr>
        <w:t>objetivo</w:t>
      </w:r>
      <w:r w:rsidR="00024795">
        <w:rPr>
          <w:rFonts w:cs="Times New Roman"/>
          <w:spacing w:val="18"/>
          <w:szCs w:val="24"/>
          <w:lang w:eastAsia="es-ES"/>
        </w:rPr>
        <w:t xml:space="preserve"> </w:t>
      </w:r>
      <w:r w:rsidRPr="006C3FCE">
        <w:rPr>
          <w:rFonts w:cs="Times New Roman"/>
          <w:spacing w:val="18"/>
          <w:szCs w:val="24"/>
          <w:lang w:eastAsia="es-ES"/>
        </w:rPr>
        <w:t>que </w:t>
      </w:r>
      <w:r w:rsidR="00880B6A">
        <w:rPr>
          <w:rFonts w:cs="Times New Roman"/>
          <w:spacing w:val="32"/>
          <w:szCs w:val="24"/>
          <w:lang w:eastAsia="es-ES"/>
        </w:rPr>
        <w:t>seguramente transitará</w:t>
      </w:r>
      <w:r w:rsidRPr="006C3FCE">
        <w:rPr>
          <w:rFonts w:cs="Times New Roman"/>
          <w:spacing w:val="32"/>
          <w:szCs w:val="24"/>
          <w:lang w:eastAsia="es-ES"/>
        </w:rPr>
        <w:t xml:space="preserve"> por </w:t>
      </w:r>
      <w:r w:rsidRPr="006C3FCE">
        <w:rPr>
          <w:rFonts w:cs="Times New Roman"/>
          <w:szCs w:val="24"/>
          <w:lang w:eastAsia="es-ES"/>
        </w:rPr>
        <w:t>un largo camino que no será fácil porque no siempre será aceptado</w:t>
      </w:r>
      <w:r w:rsidRPr="006C3FCE">
        <w:rPr>
          <w:rFonts w:cs="Times New Roman"/>
          <w:spacing w:val="34"/>
          <w:szCs w:val="24"/>
          <w:lang w:eastAsia="es-ES"/>
        </w:rPr>
        <w:t> </w:t>
      </w:r>
      <w:r w:rsidRPr="006C3FCE">
        <w:rPr>
          <w:rFonts w:cs="Times New Roman"/>
          <w:szCs w:val="24"/>
          <w:lang w:eastAsia="es-ES"/>
        </w:rPr>
        <w:t>y</w:t>
      </w:r>
      <w:r w:rsidR="00024795">
        <w:rPr>
          <w:rFonts w:cs="Times New Roman"/>
          <w:spacing w:val="30"/>
          <w:szCs w:val="24"/>
          <w:lang w:eastAsia="es-ES"/>
        </w:rPr>
        <w:t> sobre</w:t>
      </w:r>
      <w:r w:rsidR="00880B6A">
        <w:rPr>
          <w:rFonts w:cs="Times New Roman"/>
          <w:spacing w:val="30"/>
          <w:szCs w:val="24"/>
          <w:lang w:eastAsia="es-ES"/>
        </w:rPr>
        <w:t xml:space="preserve"> </w:t>
      </w:r>
      <w:r w:rsidRPr="006C3FCE">
        <w:rPr>
          <w:rFonts w:cs="Times New Roman"/>
          <w:spacing w:val="30"/>
          <w:szCs w:val="24"/>
          <w:lang w:eastAsia="es-ES"/>
        </w:rPr>
        <w:t>todo, </w:t>
      </w:r>
      <w:r w:rsidRPr="006C3FCE">
        <w:rPr>
          <w:rFonts w:cs="Times New Roman"/>
          <w:szCs w:val="24"/>
          <w:lang w:eastAsia="es-ES"/>
        </w:rPr>
        <w:t>a</w:t>
      </w:r>
      <w:r w:rsidRPr="006C3FCE">
        <w:rPr>
          <w:rFonts w:cs="Times New Roman"/>
          <w:spacing w:val="1"/>
          <w:szCs w:val="24"/>
          <w:lang w:eastAsia="es-ES"/>
        </w:rPr>
        <w:t>s</w:t>
      </w:r>
      <w:r w:rsidRPr="006C3FCE">
        <w:rPr>
          <w:rFonts w:cs="Times New Roman"/>
          <w:spacing w:val="-1"/>
          <w:szCs w:val="24"/>
          <w:lang w:eastAsia="es-ES"/>
        </w:rPr>
        <w:t>i</w:t>
      </w:r>
      <w:r w:rsidRPr="006C3FCE">
        <w:rPr>
          <w:rFonts w:cs="Times New Roman"/>
          <w:spacing w:val="5"/>
          <w:szCs w:val="24"/>
          <w:lang w:eastAsia="es-ES"/>
        </w:rPr>
        <w:t>m</w:t>
      </w:r>
      <w:r w:rsidRPr="006C3FCE">
        <w:rPr>
          <w:rFonts w:cs="Times New Roman"/>
          <w:spacing w:val="-1"/>
          <w:szCs w:val="24"/>
          <w:lang w:eastAsia="es-ES"/>
        </w:rPr>
        <w:t>i</w:t>
      </w:r>
      <w:r w:rsidRPr="006C3FCE">
        <w:rPr>
          <w:rFonts w:cs="Times New Roman"/>
          <w:szCs w:val="24"/>
          <w:lang w:eastAsia="es-ES"/>
        </w:rPr>
        <w:t>la</w:t>
      </w:r>
      <w:r w:rsidRPr="006C3FCE">
        <w:rPr>
          <w:rFonts w:cs="Times New Roman"/>
          <w:spacing w:val="4"/>
          <w:szCs w:val="24"/>
          <w:lang w:eastAsia="es-ES"/>
        </w:rPr>
        <w:t>d</w:t>
      </w:r>
      <w:r w:rsidRPr="006C3FCE">
        <w:rPr>
          <w:rFonts w:cs="Times New Roman"/>
          <w:szCs w:val="24"/>
          <w:lang w:eastAsia="es-ES"/>
        </w:rPr>
        <w:t>o,</w:t>
      </w:r>
      <w:r>
        <w:rPr>
          <w:rFonts w:cs="Times New Roman"/>
          <w:spacing w:val="29"/>
          <w:szCs w:val="24"/>
          <w:lang w:eastAsia="es-ES"/>
        </w:rPr>
        <w:t xml:space="preserve"> pero </w:t>
      </w:r>
      <w:r w:rsidRPr="006C3FCE">
        <w:rPr>
          <w:rFonts w:cs="Times New Roman"/>
          <w:spacing w:val="29"/>
          <w:szCs w:val="24"/>
          <w:lang w:eastAsia="es-ES"/>
        </w:rPr>
        <w:t>indudablemente permitiría dar </w:t>
      </w:r>
      <w:r w:rsidRPr="006C3FCE">
        <w:rPr>
          <w:rFonts w:cs="Times New Roman"/>
          <w:spacing w:val="4"/>
          <w:szCs w:val="24"/>
          <w:lang w:eastAsia="es-ES"/>
        </w:rPr>
        <w:t>l</w:t>
      </w:r>
      <w:r w:rsidRPr="006C3FCE">
        <w:rPr>
          <w:rFonts w:cs="Times New Roman"/>
          <w:spacing w:val="-2"/>
          <w:szCs w:val="24"/>
          <w:lang w:eastAsia="es-ES"/>
        </w:rPr>
        <w:t>o</w:t>
      </w:r>
      <w:r w:rsidRPr="006C3FCE">
        <w:rPr>
          <w:rFonts w:cs="Times New Roman"/>
          <w:szCs w:val="24"/>
          <w:lang w:eastAsia="es-ES"/>
        </w:rPr>
        <w:t>s</w:t>
      </w:r>
      <w:r w:rsidRPr="006C3FCE">
        <w:rPr>
          <w:rFonts w:cs="Times New Roman"/>
          <w:spacing w:val="29"/>
          <w:szCs w:val="24"/>
          <w:lang w:eastAsia="es-ES"/>
        </w:rPr>
        <w:t> </w:t>
      </w:r>
      <w:r w:rsidRPr="006C3FCE">
        <w:rPr>
          <w:rFonts w:cs="Times New Roman"/>
          <w:spacing w:val="5"/>
          <w:szCs w:val="24"/>
          <w:lang w:eastAsia="es-ES"/>
        </w:rPr>
        <w:t>p</w:t>
      </w:r>
      <w:r w:rsidRPr="006C3FCE">
        <w:rPr>
          <w:rFonts w:cs="Times New Roman"/>
          <w:spacing w:val="-3"/>
          <w:szCs w:val="24"/>
          <w:lang w:eastAsia="es-ES"/>
        </w:rPr>
        <w:t>r</w:t>
      </w:r>
      <w:r w:rsidRPr="006C3FCE">
        <w:rPr>
          <w:rFonts w:cs="Times New Roman"/>
          <w:spacing w:val="-1"/>
          <w:szCs w:val="24"/>
          <w:lang w:eastAsia="es-ES"/>
        </w:rPr>
        <w:t>i</w:t>
      </w:r>
      <w:r w:rsidRPr="006C3FCE">
        <w:rPr>
          <w:rFonts w:cs="Times New Roman"/>
          <w:spacing w:val="5"/>
          <w:szCs w:val="24"/>
          <w:lang w:eastAsia="es-ES"/>
        </w:rPr>
        <w:t>m</w:t>
      </w:r>
      <w:r w:rsidRPr="006C3FCE">
        <w:rPr>
          <w:rFonts w:cs="Times New Roman"/>
          <w:szCs w:val="24"/>
          <w:lang w:eastAsia="es-ES"/>
        </w:rPr>
        <w:t>e</w:t>
      </w:r>
      <w:r w:rsidRPr="006C3FCE">
        <w:rPr>
          <w:rFonts w:cs="Times New Roman"/>
          <w:spacing w:val="1"/>
          <w:szCs w:val="24"/>
          <w:lang w:eastAsia="es-ES"/>
        </w:rPr>
        <w:t>r</w:t>
      </w:r>
      <w:r w:rsidRPr="006C3FCE">
        <w:rPr>
          <w:rFonts w:cs="Times New Roman"/>
          <w:spacing w:val="2"/>
          <w:szCs w:val="24"/>
          <w:lang w:eastAsia="es-ES"/>
        </w:rPr>
        <w:t>o</w:t>
      </w:r>
      <w:r w:rsidRPr="006C3FCE">
        <w:rPr>
          <w:rFonts w:cs="Times New Roman"/>
          <w:szCs w:val="24"/>
          <w:lang w:eastAsia="es-ES"/>
        </w:rPr>
        <w:t>s</w:t>
      </w:r>
      <w:r w:rsidRPr="006C3FCE">
        <w:rPr>
          <w:rFonts w:cs="Times New Roman"/>
          <w:spacing w:val="22"/>
          <w:szCs w:val="24"/>
          <w:lang w:eastAsia="es-ES"/>
        </w:rPr>
        <w:t> </w:t>
      </w:r>
      <w:r w:rsidRPr="006C3FCE">
        <w:rPr>
          <w:rFonts w:cs="Times New Roman"/>
          <w:szCs w:val="24"/>
          <w:lang w:eastAsia="es-ES"/>
        </w:rPr>
        <w:t>p</w:t>
      </w:r>
      <w:r w:rsidRPr="006C3FCE">
        <w:rPr>
          <w:rFonts w:cs="Times New Roman"/>
          <w:spacing w:val="5"/>
          <w:szCs w:val="24"/>
          <w:lang w:eastAsia="es-ES"/>
        </w:rPr>
        <w:t>a</w:t>
      </w:r>
      <w:r w:rsidRPr="006C3FCE">
        <w:rPr>
          <w:rFonts w:cs="Times New Roman"/>
          <w:spacing w:val="1"/>
          <w:szCs w:val="24"/>
          <w:lang w:eastAsia="es-ES"/>
        </w:rPr>
        <w:t>s</w:t>
      </w:r>
      <w:r w:rsidRPr="006C3FCE">
        <w:rPr>
          <w:rFonts w:cs="Times New Roman"/>
          <w:spacing w:val="2"/>
          <w:szCs w:val="24"/>
          <w:lang w:eastAsia="es-ES"/>
        </w:rPr>
        <w:t>o</w:t>
      </w:r>
      <w:r w:rsidRPr="006C3FCE">
        <w:rPr>
          <w:rFonts w:cs="Times New Roman"/>
          <w:szCs w:val="24"/>
          <w:lang w:eastAsia="es-ES"/>
        </w:rPr>
        <w:t>s</w:t>
      </w:r>
      <w:r w:rsidRPr="006C3FCE">
        <w:rPr>
          <w:rFonts w:cs="Times New Roman"/>
          <w:spacing w:val="23"/>
          <w:szCs w:val="24"/>
          <w:lang w:eastAsia="es-ES"/>
        </w:rPr>
        <w:t> </w:t>
      </w:r>
      <w:r w:rsidRPr="006C3FCE">
        <w:rPr>
          <w:rFonts w:cs="Times New Roman"/>
          <w:szCs w:val="24"/>
          <w:lang w:eastAsia="es-ES"/>
        </w:rPr>
        <w:t>p</w:t>
      </w:r>
      <w:r w:rsidRPr="006C3FCE">
        <w:rPr>
          <w:rFonts w:cs="Times New Roman"/>
          <w:spacing w:val="5"/>
          <w:szCs w:val="24"/>
          <w:lang w:eastAsia="es-ES"/>
        </w:rPr>
        <w:t>a</w:t>
      </w:r>
      <w:r w:rsidRPr="006C3FCE">
        <w:rPr>
          <w:rFonts w:cs="Times New Roman"/>
          <w:spacing w:val="-3"/>
          <w:szCs w:val="24"/>
          <w:lang w:eastAsia="es-ES"/>
        </w:rPr>
        <w:t>r</w:t>
      </w:r>
      <w:r w:rsidRPr="006C3FCE">
        <w:rPr>
          <w:rFonts w:cs="Times New Roman"/>
          <w:szCs w:val="24"/>
          <w:lang w:eastAsia="es-ES"/>
        </w:rPr>
        <w:t>a</w:t>
      </w:r>
      <w:r w:rsidRPr="006C3FCE">
        <w:rPr>
          <w:rFonts w:cs="Times New Roman"/>
          <w:spacing w:val="33"/>
          <w:szCs w:val="24"/>
          <w:lang w:eastAsia="es-ES"/>
        </w:rPr>
        <w:t> </w:t>
      </w:r>
      <w:r w:rsidRPr="006C3FCE">
        <w:rPr>
          <w:rFonts w:cs="Times New Roman"/>
          <w:szCs w:val="24"/>
          <w:lang w:eastAsia="es-ES"/>
        </w:rPr>
        <w:t>la</w:t>
      </w:r>
      <w:r>
        <w:rPr>
          <w:rFonts w:cs="Times New Roman"/>
          <w:szCs w:val="24"/>
          <w:lang w:eastAsia="es-ES"/>
        </w:rPr>
        <w:t xml:space="preserve"> </w:t>
      </w:r>
      <w:r w:rsidRPr="006C3FCE">
        <w:rPr>
          <w:rFonts w:cs="Times New Roman"/>
          <w:spacing w:val="1"/>
          <w:szCs w:val="24"/>
          <w:lang w:eastAsia="es-ES"/>
        </w:rPr>
        <w:t>c</w:t>
      </w:r>
      <w:r w:rsidRPr="006C3FCE">
        <w:rPr>
          <w:rFonts w:cs="Times New Roman"/>
          <w:spacing w:val="-2"/>
          <w:szCs w:val="24"/>
          <w:lang w:eastAsia="es-ES"/>
        </w:rPr>
        <w:t>o</w:t>
      </w:r>
      <w:r w:rsidRPr="006C3FCE">
        <w:rPr>
          <w:rFonts w:cs="Times New Roman"/>
          <w:spacing w:val="5"/>
          <w:szCs w:val="24"/>
          <w:lang w:eastAsia="es-ES"/>
        </w:rPr>
        <w:t>m</w:t>
      </w:r>
      <w:r w:rsidRPr="006C3FCE">
        <w:rPr>
          <w:rFonts w:cs="Times New Roman"/>
          <w:szCs w:val="24"/>
          <w:lang w:eastAsia="es-ES"/>
        </w:rPr>
        <w:t>p</w:t>
      </w:r>
      <w:r w:rsidRPr="006C3FCE">
        <w:rPr>
          <w:rFonts w:cs="Times New Roman"/>
          <w:spacing w:val="-3"/>
          <w:szCs w:val="24"/>
          <w:lang w:eastAsia="es-ES"/>
        </w:rPr>
        <w:t>r</w:t>
      </w:r>
      <w:r w:rsidRPr="006C3FCE">
        <w:rPr>
          <w:rFonts w:cs="Times New Roman"/>
          <w:spacing w:val="5"/>
          <w:szCs w:val="24"/>
          <w:lang w:eastAsia="es-ES"/>
        </w:rPr>
        <w:t>e</w:t>
      </w:r>
      <w:r w:rsidRPr="006C3FCE">
        <w:rPr>
          <w:rFonts w:cs="Times New Roman"/>
          <w:spacing w:val="1"/>
          <w:szCs w:val="24"/>
          <w:lang w:eastAsia="es-ES"/>
        </w:rPr>
        <w:t>ns</w:t>
      </w:r>
      <w:r w:rsidRPr="006C3FCE">
        <w:rPr>
          <w:rFonts w:cs="Times New Roman"/>
          <w:spacing w:val="-1"/>
          <w:szCs w:val="24"/>
          <w:lang w:eastAsia="es-ES"/>
        </w:rPr>
        <w:t>i</w:t>
      </w:r>
      <w:r w:rsidRPr="006C3FCE">
        <w:rPr>
          <w:rFonts w:cs="Times New Roman"/>
          <w:spacing w:val="2"/>
          <w:szCs w:val="24"/>
          <w:lang w:eastAsia="es-ES"/>
        </w:rPr>
        <w:t>ó</w:t>
      </w:r>
      <w:r w:rsidRPr="006C3FCE">
        <w:rPr>
          <w:rFonts w:cs="Times New Roman"/>
          <w:szCs w:val="24"/>
          <w:lang w:eastAsia="es-ES"/>
        </w:rPr>
        <w:t>n</w:t>
      </w:r>
      <w:r w:rsidRPr="006C3FCE">
        <w:rPr>
          <w:rFonts w:cs="Times New Roman"/>
          <w:spacing w:val="19"/>
          <w:szCs w:val="24"/>
          <w:lang w:eastAsia="es-ES"/>
        </w:rPr>
        <w:t> </w:t>
      </w:r>
      <w:r w:rsidRPr="006C3FCE">
        <w:rPr>
          <w:rFonts w:cs="Times New Roman"/>
          <w:szCs w:val="24"/>
          <w:lang w:eastAsia="es-ES"/>
        </w:rPr>
        <w:t>de</w:t>
      </w:r>
      <w:r w:rsidRPr="006C3FCE">
        <w:rPr>
          <w:rFonts w:cs="Times New Roman"/>
          <w:spacing w:val="24"/>
          <w:szCs w:val="24"/>
          <w:lang w:eastAsia="es-ES"/>
        </w:rPr>
        <w:t> </w:t>
      </w:r>
      <w:r w:rsidRPr="006C3FCE">
        <w:rPr>
          <w:rFonts w:cs="Times New Roman"/>
          <w:szCs w:val="24"/>
          <w:lang w:eastAsia="es-ES"/>
        </w:rPr>
        <w:t>y</w:t>
      </w:r>
      <w:r w:rsidRPr="006C3FCE">
        <w:rPr>
          <w:rFonts w:cs="Times New Roman"/>
          <w:spacing w:val="16"/>
          <w:szCs w:val="24"/>
          <w:lang w:eastAsia="es-ES"/>
        </w:rPr>
        <w:t> </w:t>
      </w:r>
      <w:r w:rsidRPr="006C3FCE">
        <w:rPr>
          <w:rFonts w:cs="Times New Roman"/>
          <w:spacing w:val="-1"/>
          <w:szCs w:val="24"/>
          <w:lang w:eastAsia="es-ES"/>
        </w:rPr>
        <w:t>h</w:t>
      </w:r>
      <w:r w:rsidRPr="006C3FCE">
        <w:rPr>
          <w:rFonts w:cs="Times New Roman"/>
          <w:spacing w:val="5"/>
          <w:szCs w:val="24"/>
          <w:lang w:eastAsia="es-ES"/>
        </w:rPr>
        <w:t>a</w:t>
      </w:r>
      <w:r w:rsidRPr="006C3FCE">
        <w:rPr>
          <w:rFonts w:cs="Times New Roman"/>
          <w:spacing w:val="1"/>
          <w:szCs w:val="24"/>
          <w:lang w:eastAsia="es-ES"/>
        </w:rPr>
        <w:t>c</w:t>
      </w:r>
      <w:r w:rsidRPr="006C3FCE">
        <w:rPr>
          <w:rFonts w:cs="Times New Roman"/>
          <w:spacing w:val="-1"/>
          <w:szCs w:val="24"/>
          <w:lang w:eastAsia="es-ES"/>
        </w:rPr>
        <w:t>i</w:t>
      </w:r>
      <w:r w:rsidRPr="006C3FCE">
        <w:rPr>
          <w:rFonts w:cs="Times New Roman"/>
          <w:szCs w:val="24"/>
          <w:lang w:eastAsia="es-ES"/>
        </w:rPr>
        <w:t>a</w:t>
      </w:r>
      <w:r w:rsidRPr="006C3FCE">
        <w:rPr>
          <w:rFonts w:cs="Times New Roman"/>
          <w:spacing w:val="18"/>
          <w:szCs w:val="24"/>
          <w:lang w:eastAsia="es-ES"/>
        </w:rPr>
        <w:t> </w:t>
      </w:r>
      <w:r w:rsidRPr="006C3FCE">
        <w:rPr>
          <w:rFonts w:cs="Times New Roman"/>
          <w:spacing w:val="4"/>
          <w:szCs w:val="24"/>
          <w:lang w:eastAsia="es-ES"/>
        </w:rPr>
        <w:t>l</w:t>
      </w:r>
      <w:r w:rsidRPr="006C3FCE">
        <w:rPr>
          <w:rFonts w:cs="Times New Roman"/>
          <w:szCs w:val="24"/>
          <w:lang w:eastAsia="es-ES"/>
        </w:rPr>
        <w:t>o</w:t>
      </w:r>
      <w:r w:rsidRPr="006C3FCE">
        <w:rPr>
          <w:rFonts w:cs="Times New Roman"/>
          <w:spacing w:val="14"/>
          <w:szCs w:val="24"/>
          <w:lang w:eastAsia="es-ES"/>
        </w:rPr>
        <w:t> </w:t>
      </w:r>
      <w:r w:rsidRPr="006C3FCE">
        <w:rPr>
          <w:rFonts w:cs="Times New Roman"/>
          <w:szCs w:val="24"/>
          <w:lang w:eastAsia="es-ES"/>
        </w:rPr>
        <w:t>d</w:t>
      </w:r>
      <w:r w:rsidRPr="006C3FCE">
        <w:rPr>
          <w:rFonts w:cs="Times New Roman"/>
          <w:spacing w:val="-1"/>
          <w:szCs w:val="24"/>
          <w:lang w:eastAsia="es-ES"/>
        </w:rPr>
        <w:t>i</w:t>
      </w:r>
      <w:r w:rsidRPr="006C3FCE">
        <w:rPr>
          <w:rFonts w:cs="Times New Roman"/>
          <w:spacing w:val="5"/>
          <w:szCs w:val="24"/>
          <w:lang w:eastAsia="es-ES"/>
        </w:rPr>
        <w:t>f</w:t>
      </w:r>
      <w:r w:rsidRPr="006C3FCE">
        <w:rPr>
          <w:rFonts w:cs="Times New Roman"/>
          <w:szCs w:val="24"/>
          <w:lang w:eastAsia="es-ES"/>
        </w:rPr>
        <w:t>e</w:t>
      </w:r>
      <w:r w:rsidRPr="006C3FCE">
        <w:rPr>
          <w:rFonts w:cs="Times New Roman"/>
          <w:spacing w:val="1"/>
          <w:szCs w:val="24"/>
          <w:lang w:eastAsia="es-ES"/>
        </w:rPr>
        <w:t>r</w:t>
      </w:r>
      <w:r w:rsidRPr="006C3FCE">
        <w:rPr>
          <w:rFonts w:cs="Times New Roman"/>
          <w:szCs w:val="24"/>
          <w:lang w:eastAsia="es-ES"/>
        </w:rPr>
        <w:t>e</w:t>
      </w:r>
      <w:r w:rsidRPr="006C3FCE">
        <w:rPr>
          <w:rFonts w:cs="Times New Roman"/>
          <w:spacing w:val="1"/>
          <w:szCs w:val="24"/>
          <w:lang w:eastAsia="es-ES"/>
        </w:rPr>
        <w:t>nt</w:t>
      </w:r>
      <w:r w:rsidRPr="006C3FCE">
        <w:rPr>
          <w:rFonts w:cs="Times New Roman"/>
          <w:szCs w:val="24"/>
          <w:lang w:eastAsia="es-ES"/>
        </w:rPr>
        <w:t>e.</w:t>
      </w:r>
    </w:p>
    <w:p w14:paraId="1D69A3AA" w14:textId="77777777" w:rsidR="00E229DD" w:rsidRPr="006C3FCE" w:rsidRDefault="00E229DD" w:rsidP="007C2AF8">
      <w:pPr>
        <w:rPr>
          <w:rFonts w:cs="Times New Roman"/>
          <w:szCs w:val="24"/>
          <w:lang w:eastAsia="es-ES"/>
        </w:rPr>
      </w:pPr>
      <w:del w:id="423" w:author="Violeta Yalile Loaiza Ruiz" w:date="2017-06-12T10:14:00Z">
        <w:r w:rsidRPr="006C3FCE" w:rsidDel="00A0682F">
          <w:rPr>
            <w:rFonts w:cs="Times New Roman"/>
            <w:szCs w:val="24"/>
            <w:lang w:eastAsia="es-ES"/>
          </w:rPr>
          <w:delText> </w:delText>
        </w:r>
      </w:del>
    </w:p>
    <w:p w14:paraId="78B87936" w14:textId="58338C45" w:rsidR="00E229DD" w:rsidRPr="006C3FCE" w:rsidRDefault="00E229DD" w:rsidP="007C2AF8">
      <w:pPr>
        <w:rPr>
          <w:rFonts w:cs="Times New Roman"/>
          <w:szCs w:val="24"/>
          <w:lang w:eastAsia="es-ES"/>
        </w:rPr>
      </w:pPr>
      <w:r w:rsidRPr="006C3FCE">
        <w:rPr>
          <w:rFonts w:cs="Times New Roman"/>
          <w:szCs w:val="24"/>
          <w:lang w:eastAsia="es-ES"/>
        </w:rPr>
        <w:t xml:space="preserve">Relacionar estas prácticas con el </w:t>
      </w:r>
      <w:proofErr w:type="spellStart"/>
      <w:r w:rsidRPr="006C3FCE">
        <w:rPr>
          <w:rFonts w:cs="Times New Roman"/>
          <w:szCs w:val="24"/>
          <w:lang w:eastAsia="es-ES"/>
        </w:rPr>
        <w:t>habitus</w:t>
      </w:r>
      <w:proofErr w:type="spellEnd"/>
      <w:r w:rsidRPr="006C3FCE">
        <w:rPr>
          <w:rFonts w:cs="Times New Roman"/>
          <w:szCs w:val="24"/>
          <w:lang w:eastAsia="es-ES"/>
        </w:rPr>
        <w:t xml:space="preserve">  nos conduce  a valorar  la incorporación  de las conductas que son de alguna manera pautadas desde el ámbito estructural, pero al mismo tiempo es posible tomar en cuenta la posibilidad del sujeto para transformar e incorporar  los cambios a sus espacios de acción a partir, como hemos señalado antes en el trabajo, de estrategias conscientes o in conscientes como parte del proceso de interacción comunicativa.  Atendiendo a la clasificación de </w:t>
      </w:r>
      <w:r w:rsidR="00024795">
        <w:rPr>
          <w:rFonts w:cs="Times New Roman"/>
          <w:szCs w:val="24"/>
          <w:lang w:eastAsia="es-ES"/>
        </w:rPr>
        <w:t xml:space="preserve">Martín </w:t>
      </w:r>
      <w:r w:rsidRPr="006C3FCE">
        <w:rPr>
          <w:rFonts w:cs="Times New Roman"/>
          <w:szCs w:val="24"/>
          <w:lang w:eastAsia="es-ES"/>
        </w:rPr>
        <w:t xml:space="preserve">Serrano </w:t>
      </w:r>
      <w:r w:rsidR="00024795">
        <w:rPr>
          <w:rFonts w:cs="Times New Roman"/>
          <w:szCs w:val="24"/>
          <w:lang w:eastAsia="es-ES"/>
        </w:rPr>
        <w:t xml:space="preserve">(1982) </w:t>
      </w:r>
      <w:r w:rsidRPr="006C3FCE">
        <w:rPr>
          <w:rFonts w:cs="Times New Roman"/>
          <w:szCs w:val="24"/>
          <w:lang w:eastAsia="es-ES"/>
        </w:rPr>
        <w:t>estamos ante la mediación cognitiva que pretende marcos de referencia que permitan lograr una comunicación cada vez más eficaz, a  la vez que urge que las instituciones mediadoras-en este caso escuelas católicas e iglesia - hagan los  reajustes pertinentes frente a las transformaciones que le impone el entorno como el cambio demográfico por el aumento de inmigración latina como uno de los más importantes</w:t>
      </w:r>
      <w:r w:rsidR="002C3F5B">
        <w:rPr>
          <w:rFonts w:cs="Times New Roman"/>
          <w:szCs w:val="24"/>
          <w:lang w:eastAsia="es-ES"/>
        </w:rPr>
        <w:t>,</w:t>
      </w:r>
      <w:r w:rsidRPr="006C3FCE">
        <w:rPr>
          <w:rFonts w:cs="Times New Roman"/>
          <w:szCs w:val="24"/>
          <w:lang w:eastAsia="es-ES"/>
        </w:rPr>
        <w:t xml:space="preserve"> aunque no el único.</w:t>
      </w:r>
    </w:p>
    <w:p w14:paraId="580EFF42" w14:textId="77777777" w:rsidR="00E229DD" w:rsidRDefault="00E229DD" w:rsidP="00E229DD">
      <w:pPr>
        <w:spacing w:after="0"/>
        <w:ind w:hanging="708"/>
        <w:rPr>
          <w:rFonts w:cs="Times New Roman"/>
          <w:b/>
          <w:szCs w:val="24"/>
        </w:rPr>
      </w:pPr>
    </w:p>
    <w:p w14:paraId="52635D85" w14:textId="77777777" w:rsidR="00E229DD" w:rsidRPr="003F58EB" w:rsidRDefault="00E229DD" w:rsidP="00E229DD">
      <w:pPr>
        <w:ind w:left="708" w:hanging="708"/>
        <w:rPr>
          <w:rFonts w:cs="Times New Roman"/>
          <w:color w:val="A8BF4D" w:themeColor="hyperlink"/>
          <w:szCs w:val="24"/>
          <w:u w:val="single"/>
        </w:rPr>
      </w:pPr>
      <w:r w:rsidRPr="00E063D3">
        <w:rPr>
          <w:rFonts w:cs="Times New Roman"/>
          <w:b/>
          <w:szCs w:val="24"/>
        </w:rPr>
        <w:t>BIBLIOGRAFÍA:</w:t>
      </w:r>
      <w:r>
        <w:rPr>
          <w:rFonts w:cs="Times New Roman"/>
          <w:color w:val="A8BF4D" w:themeColor="hyperlink"/>
          <w:szCs w:val="24"/>
        </w:rPr>
        <w:t xml:space="preserve"> </w:t>
      </w:r>
    </w:p>
    <w:p w14:paraId="4907894A" w14:textId="77777777" w:rsidR="00E229DD" w:rsidRPr="006C3FCE" w:rsidRDefault="00E229DD" w:rsidP="00E229DD">
      <w:pPr>
        <w:pStyle w:val="Prrafodelista"/>
        <w:numPr>
          <w:ilvl w:val="0"/>
          <w:numId w:val="27"/>
        </w:numPr>
        <w:spacing w:after="0"/>
        <w:ind w:left="709" w:hanging="709"/>
        <w:rPr>
          <w:rFonts w:cs="Times New Roman"/>
          <w:szCs w:val="24"/>
          <w:u w:val="single"/>
        </w:rPr>
      </w:pPr>
      <w:r w:rsidRPr="006C3FCE">
        <w:rPr>
          <w:rFonts w:cs="Times New Roman"/>
          <w:szCs w:val="24"/>
          <w:lang w:val="en-US"/>
        </w:rPr>
        <w:t xml:space="preserve">Alliance for Catholic Education (ACE). (2013). </w:t>
      </w:r>
      <w:r w:rsidRPr="006C3FCE">
        <w:rPr>
          <w:rFonts w:cs="Times New Roman"/>
          <w:iCs/>
          <w:szCs w:val="24"/>
          <w:lang w:val="en-US"/>
        </w:rPr>
        <w:t>Renewing our greatest and best inheritance: Our historic opportunity to empower Latino families through Catholic schools, strategy and perspectives from bishops and pastors.</w:t>
      </w:r>
      <w:r w:rsidRPr="006C3FCE">
        <w:rPr>
          <w:rFonts w:cs="Times New Roman"/>
          <w:i/>
          <w:iCs/>
          <w:szCs w:val="24"/>
          <w:lang w:val="en-US"/>
        </w:rPr>
        <w:t xml:space="preserve"> </w:t>
      </w:r>
      <w:r w:rsidRPr="006C3FCE">
        <w:rPr>
          <w:rFonts w:cs="Times New Roman"/>
          <w:szCs w:val="24"/>
        </w:rPr>
        <w:lastRenderedPageBreak/>
        <w:t xml:space="preserve">Recuperado </w:t>
      </w:r>
      <w:del w:id="424" w:author="Admin" w:date="2017-06-22T14:10:00Z">
        <w:r w:rsidRPr="006C3FCE" w:rsidDel="00D76450">
          <w:rPr>
            <w:rFonts w:cs="Times New Roman"/>
            <w:szCs w:val="24"/>
          </w:rPr>
          <w:delText>el 5 de mayo de 2001,</w:delText>
        </w:r>
      </w:del>
      <w:r w:rsidRPr="006C3FCE">
        <w:rPr>
          <w:rFonts w:cs="Times New Roman"/>
          <w:szCs w:val="24"/>
        </w:rPr>
        <w:t xml:space="preserve"> de: </w:t>
      </w:r>
      <w:hyperlink r:id="rId10" w:history="1">
        <w:r w:rsidRPr="006C3FCE">
          <w:rPr>
            <w:rFonts w:cs="Times New Roman"/>
            <w:szCs w:val="24"/>
            <w:u w:val="single"/>
          </w:rPr>
          <w:t>https://ace.nd.edu/files/ACE-CSA RenewingOurGreatestInheritance.pdf</w:t>
        </w:r>
      </w:hyperlink>
    </w:p>
    <w:p w14:paraId="412AAAC8" w14:textId="77777777" w:rsidR="00E229DD" w:rsidRPr="006C3FCE" w:rsidRDefault="00E229DD" w:rsidP="00E229DD">
      <w:pPr>
        <w:pStyle w:val="Prrafodelista"/>
        <w:numPr>
          <w:ilvl w:val="0"/>
          <w:numId w:val="27"/>
        </w:numPr>
        <w:spacing w:after="0"/>
        <w:ind w:left="709" w:hanging="709"/>
        <w:rPr>
          <w:rFonts w:cs="Times New Roman"/>
          <w:szCs w:val="24"/>
          <w:u w:val="single"/>
        </w:rPr>
      </w:pPr>
      <w:r w:rsidRPr="006C3FCE">
        <w:rPr>
          <w:rFonts w:cs="Times New Roman"/>
          <w:szCs w:val="24"/>
          <w:lang w:val="en-US"/>
        </w:rPr>
        <w:t xml:space="preserve">Alliance for Catholic Education (ACE). </w:t>
      </w:r>
      <w:r w:rsidRPr="00634332">
        <w:rPr>
          <w:rFonts w:cs="Times New Roman"/>
          <w:szCs w:val="24"/>
        </w:rPr>
        <w:t xml:space="preserve">(2015). </w:t>
      </w:r>
      <w:proofErr w:type="spellStart"/>
      <w:r w:rsidRPr="00634332">
        <w:rPr>
          <w:rFonts w:cs="Times New Roman"/>
          <w:szCs w:val="24"/>
        </w:rPr>
        <w:t>Catholic</w:t>
      </w:r>
      <w:proofErr w:type="spellEnd"/>
      <w:r w:rsidRPr="00634332">
        <w:rPr>
          <w:rFonts w:cs="Times New Roman"/>
          <w:szCs w:val="24"/>
        </w:rPr>
        <w:t xml:space="preserve"> </w:t>
      </w:r>
      <w:proofErr w:type="spellStart"/>
      <w:r w:rsidRPr="00634332">
        <w:rPr>
          <w:rFonts w:cs="Times New Roman"/>
          <w:szCs w:val="24"/>
        </w:rPr>
        <w:t>school</w:t>
      </w:r>
      <w:proofErr w:type="spellEnd"/>
      <w:r w:rsidRPr="00634332">
        <w:rPr>
          <w:rFonts w:cs="Times New Roman"/>
          <w:szCs w:val="24"/>
        </w:rPr>
        <w:t xml:space="preserve"> </w:t>
      </w:r>
      <w:proofErr w:type="spellStart"/>
      <w:r w:rsidRPr="00634332">
        <w:rPr>
          <w:rFonts w:cs="Times New Roman"/>
          <w:szCs w:val="24"/>
        </w:rPr>
        <w:t>advantage</w:t>
      </w:r>
      <w:proofErr w:type="spellEnd"/>
      <w:r w:rsidRPr="00634332">
        <w:rPr>
          <w:rFonts w:cs="Times New Roman"/>
          <w:szCs w:val="24"/>
        </w:rPr>
        <w:t xml:space="preserve"> </w:t>
      </w:r>
      <w:proofErr w:type="spellStart"/>
      <w:r w:rsidRPr="00634332">
        <w:rPr>
          <w:rFonts w:cs="Times New Roman"/>
          <w:szCs w:val="24"/>
        </w:rPr>
        <w:t>campaign</w:t>
      </w:r>
      <w:proofErr w:type="spellEnd"/>
      <w:r w:rsidRPr="00634332">
        <w:rPr>
          <w:rFonts w:cs="Times New Roman"/>
          <w:szCs w:val="24"/>
        </w:rPr>
        <w:t xml:space="preserve">. </w:t>
      </w:r>
      <w:r w:rsidRPr="006C3FCE">
        <w:rPr>
          <w:rFonts w:cs="Times New Roman"/>
          <w:szCs w:val="24"/>
        </w:rPr>
        <w:t xml:space="preserve">Recuperado </w:t>
      </w:r>
      <w:del w:id="425" w:author="Admin" w:date="2017-06-22T14:13:00Z">
        <w:r w:rsidRPr="006C3FCE" w:rsidDel="00D76450">
          <w:rPr>
            <w:rFonts w:cs="Times New Roman"/>
            <w:szCs w:val="24"/>
          </w:rPr>
          <w:delText xml:space="preserve">el 5 de mayo de 2001, </w:delText>
        </w:r>
      </w:del>
      <w:r w:rsidRPr="006C3FCE">
        <w:rPr>
          <w:rFonts w:cs="Times New Roman"/>
          <w:szCs w:val="24"/>
        </w:rPr>
        <w:t xml:space="preserve">de: </w:t>
      </w:r>
      <w:r w:rsidRPr="006C3FCE">
        <w:rPr>
          <w:rFonts w:cs="Times New Roman"/>
          <w:szCs w:val="24"/>
          <w:u w:val="single"/>
        </w:rPr>
        <w:t>http://ace.nd.edu/catholic-school-advantage/campaign</w:t>
      </w:r>
    </w:p>
    <w:p w14:paraId="56656C17" w14:textId="7D34034B" w:rsidR="00E229DD" w:rsidRPr="006C3FCE" w:rsidRDefault="00E229DD" w:rsidP="00E229DD">
      <w:pPr>
        <w:pStyle w:val="Prrafodelista"/>
        <w:numPr>
          <w:ilvl w:val="0"/>
          <w:numId w:val="27"/>
        </w:numPr>
        <w:spacing w:after="0"/>
        <w:ind w:left="709" w:hanging="709"/>
        <w:rPr>
          <w:rFonts w:cs="Times New Roman"/>
          <w:szCs w:val="24"/>
        </w:rPr>
      </w:pPr>
      <w:r w:rsidRPr="006C3FCE">
        <w:rPr>
          <w:rFonts w:cs="Times New Roman"/>
          <w:szCs w:val="24"/>
        </w:rPr>
        <w:t>Banco de la Reserva Federal de Atlanta (2005)</w:t>
      </w:r>
      <w:r>
        <w:rPr>
          <w:rFonts w:cs="Times New Roman"/>
          <w:szCs w:val="24"/>
        </w:rPr>
        <w:t>.</w:t>
      </w:r>
      <w:r w:rsidRPr="006C3FCE">
        <w:rPr>
          <w:rFonts w:cs="Times New Roman"/>
          <w:szCs w:val="24"/>
        </w:rPr>
        <w:t xml:space="preserve"> </w:t>
      </w:r>
      <w:proofErr w:type="spellStart"/>
      <w:r w:rsidRPr="00E229DD">
        <w:rPr>
          <w:rFonts w:cs="Times New Roman"/>
          <w:szCs w:val="24"/>
        </w:rPr>
        <w:t>Third</w:t>
      </w:r>
      <w:proofErr w:type="spellEnd"/>
      <w:r w:rsidRPr="00E229DD">
        <w:rPr>
          <w:rFonts w:cs="Times New Roman"/>
          <w:szCs w:val="24"/>
        </w:rPr>
        <w:t xml:space="preserve"> </w:t>
      </w:r>
      <w:proofErr w:type="spellStart"/>
      <w:r w:rsidRPr="00E229DD">
        <w:rPr>
          <w:rFonts w:cs="Times New Roman"/>
          <w:szCs w:val="24"/>
        </w:rPr>
        <w:t>Quarter</w:t>
      </w:r>
      <w:proofErr w:type="spellEnd"/>
      <w:r w:rsidRPr="00E229DD">
        <w:rPr>
          <w:rFonts w:cs="Times New Roman"/>
          <w:szCs w:val="24"/>
        </w:rPr>
        <w:t xml:space="preserve">, </w:t>
      </w:r>
      <w:proofErr w:type="spellStart"/>
      <w:r w:rsidRPr="00E229DD">
        <w:rPr>
          <w:rFonts w:cs="Times New Roman"/>
          <w:szCs w:val="24"/>
        </w:rPr>
        <w:t>Volume</w:t>
      </w:r>
      <w:proofErr w:type="spellEnd"/>
      <w:r w:rsidRPr="00E229DD">
        <w:rPr>
          <w:rFonts w:cs="Times New Roman"/>
          <w:szCs w:val="24"/>
        </w:rPr>
        <w:t xml:space="preserve"> 7, </w:t>
      </w:r>
      <w:proofErr w:type="spellStart"/>
      <w:r w:rsidRPr="00E229DD">
        <w:rPr>
          <w:rFonts w:cs="Times New Roman"/>
          <w:szCs w:val="24"/>
        </w:rPr>
        <w:t>Number</w:t>
      </w:r>
      <w:proofErr w:type="spellEnd"/>
      <w:r w:rsidRPr="00E229DD">
        <w:rPr>
          <w:rFonts w:cs="Times New Roman"/>
          <w:szCs w:val="24"/>
        </w:rPr>
        <w:t xml:space="preserve"> 3</w:t>
      </w:r>
      <w:r>
        <w:rPr>
          <w:rFonts w:cs="Times New Roman"/>
          <w:szCs w:val="24"/>
        </w:rPr>
        <w:t xml:space="preserve">. Recuperado </w:t>
      </w:r>
      <w:r w:rsidRPr="006C3FCE">
        <w:rPr>
          <w:rFonts w:cs="Times New Roman"/>
          <w:szCs w:val="24"/>
        </w:rPr>
        <w:t xml:space="preserve">de: </w:t>
      </w:r>
      <w:hyperlink r:id="rId11" w:history="1">
        <w:r w:rsidRPr="006C3FCE">
          <w:rPr>
            <w:rFonts w:cs="Times New Roman"/>
            <w:szCs w:val="24"/>
            <w:u w:val="single"/>
          </w:rPr>
          <w:t>https://www.frbatlanta.org/regional-economy/econsouth/_econsouth-3rd_quarter_2005.aspx</w:t>
        </w:r>
      </w:hyperlink>
    </w:p>
    <w:p w14:paraId="273545DD" w14:textId="77777777" w:rsidR="00E229DD" w:rsidRPr="006C3FCE" w:rsidRDefault="00E229DD" w:rsidP="00E229DD">
      <w:pPr>
        <w:pStyle w:val="Prrafodelista"/>
        <w:numPr>
          <w:ilvl w:val="0"/>
          <w:numId w:val="27"/>
        </w:numPr>
        <w:spacing w:after="0"/>
        <w:ind w:left="709" w:hanging="709"/>
        <w:rPr>
          <w:rFonts w:eastAsia="Times New Roman" w:cs="Times New Roman"/>
          <w:szCs w:val="24"/>
        </w:rPr>
      </w:pPr>
      <w:r w:rsidRPr="006C3FCE">
        <w:rPr>
          <w:rFonts w:cs="Times New Roman"/>
          <w:szCs w:val="24"/>
          <w:lang w:val="fr-FR"/>
        </w:rPr>
        <w:t xml:space="preserve">Berthier, A. </w:t>
      </w:r>
      <w:r w:rsidRPr="006C3FCE">
        <w:rPr>
          <w:rFonts w:cs="Times New Roman"/>
          <w:szCs w:val="24"/>
        </w:rPr>
        <w:t xml:space="preserve">(s/f) </w:t>
      </w:r>
      <w:r w:rsidRPr="006C3FCE">
        <w:rPr>
          <w:rFonts w:cs="Times New Roman"/>
          <w:szCs w:val="24"/>
          <w:lang w:val="fr-FR"/>
        </w:rPr>
        <w:t xml:space="preserve"> Sobre la </w:t>
      </w:r>
      <w:proofErr w:type="spellStart"/>
      <w:r w:rsidRPr="006C3FCE">
        <w:rPr>
          <w:rFonts w:cs="Times New Roman"/>
          <w:szCs w:val="24"/>
          <w:lang w:val="fr-FR"/>
        </w:rPr>
        <w:t>comunicación</w:t>
      </w:r>
      <w:proofErr w:type="spellEnd"/>
      <w:r w:rsidRPr="006C3FCE">
        <w:rPr>
          <w:rFonts w:cs="Times New Roman"/>
          <w:szCs w:val="24"/>
          <w:lang w:val="fr-FR"/>
        </w:rPr>
        <w:t xml:space="preserve"> </w:t>
      </w:r>
      <w:proofErr w:type="spellStart"/>
      <w:r w:rsidRPr="006C3FCE">
        <w:rPr>
          <w:rFonts w:cs="Times New Roman"/>
          <w:szCs w:val="24"/>
          <w:lang w:val="fr-FR"/>
        </w:rPr>
        <w:t>intercultural</w:t>
      </w:r>
      <w:proofErr w:type="spellEnd"/>
      <w:r w:rsidRPr="006C3FCE">
        <w:rPr>
          <w:rFonts w:cs="Times New Roman"/>
          <w:szCs w:val="24"/>
          <w:lang w:val="fr-FR"/>
        </w:rPr>
        <w:t xml:space="preserve">. </w:t>
      </w:r>
      <w:r w:rsidRPr="006C3FCE">
        <w:rPr>
          <w:rFonts w:cs="Times New Roman"/>
          <w:szCs w:val="24"/>
        </w:rPr>
        <w:t>Recuperado el 5 de mayo de 2001, de:</w:t>
      </w:r>
      <w:r w:rsidRPr="006C3FCE">
        <w:rPr>
          <w:rFonts w:cs="Times New Roman"/>
          <w:szCs w:val="24"/>
          <w:lang w:val="fr-FR"/>
        </w:rPr>
        <w:t>:</w:t>
      </w:r>
      <w:r w:rsidRPr="006C3FCE">
        <w:rPr>
          <w:rFonts w:cs="Times New Roman"/>
          <w:szCs w:val="24"/>
        </w:rPr>
        <w:t xml:space="preserve"> </w:t>
      </w:r>
      <w:hyperlink r:id="rId12" w:history="1">
        <w:r w:rsidRPr="006C3FCE">
          <w:rPr>
            <w:rStyle w:val="Hipervnculo"/>
            <w:rFonts w:eastAsia="Calibri" w:cs="Times New Roman"/>
            <w:color w:val="auto"/>
            <w:szCs w:val="24"/>
          </w:rPr>
          <w:t>http://www.conocimientoysocedad.com</w:t>
        </w:r>
      </w:hyperlink>
      <w:r w:rsidRPr="006C3FCE">
        <w:rPr>
          <w:rFonts w:eastAsia="Calibri" w:cs="Times New Roman"/>
          <w:szCs w:val="24"/>
        </w:rPr>
        <w:t xml:space="preserve"> </w:t>
      </w:r>
    </w:p>
    <w:p w14:paraId="41C5E4EF" w14:textId="77777777" w:rsidR="00E229DD" w:rsidRPr="006C3FCE" w:rsidRDefault="00E229DD" w:rsidP="00E229DD">
      <w:pPr>
        <w:pStyle w:val="Prrafodelista"/>
        <w:numPr>
          <w:ilvl w:val="0"/>
          <w:numId w:val="27"/>
        </w:numPr>
        <w:spacing w:after="0"/>
        <w:ind w:left="709" w:hanging="709"/>
        <w:rPr>
          <w:rFonts w:eastAsia="Times New Roman" w:cs="Times New Roman"/>
          <w:szCs w:val="24"/>
        </w:rPr>
      </w:pPr>
      <w:proofErr w:type="spellStart"/>
      <w:r w:rsidRPr="006C3FCE">
        <w:rPr>
          <w:rFonts w:cs="Times New Roman"/>
          <w:szCs w:val="24"/>
        </w:rPr>
        <w:t>Bisbal</w:t>
      </w:r>
      <w:proofErr w:type="spellEnd"/>
      <w:r w:rsidRPr="006C3FCE">
        <w:rPr>
          <w:rFonts w:cs="Times New Roman"/>
          <w:szCs w:val="24"/>
        </w:rPr>
        <w:t>, Marcelino. El Encuentro de la cultura y la comunicación en el consumo cultural: una perspectiva de comprensión</w:t>
      </w:r>
      <w:r w:rsidRPr="006C3FCE">
        <w:rPr>
          <w:rFonts w:cs="Times New Roman"/>
          <w:i/>
          <w:szCs w:val="24"/>
        </w:rPr>
        <w:t xml:space="preserve"> </w:t>
      </w:r>
      <w:r>
        <w:rPr>
          <w:rFonts w:cs="Times New Roman"/>
          <w:szCs w:val="24"/>
        </w:rPr>
        <w:t xml:space="preserve">[en línea]. Recuperado </w:t>
      </w:r>
      <w:r w:rsidRPr="006C3FCE">
        <w:rPr>
          <w:rFonts w:cs="Times New Roman"/>
          <w:szCs w:val="24"/>
        </w:rPr>
        <w:t xml:space="preserve">de </w:t>
      </w:r>
      <w:hyperlink r:id="rId13" w:history="1">
        <w:r w:rsidRPr="006C3FCE">
          <w:rPr>
            <w:rStyle w:val="Hipervnculo"/>
            <w:rFonts w:cs="Times New Roman"/>
            <w:color w:val="auto"/>
            <w:szCs w:val="24"/>
            <w:lang w:val="fr-FR"/>
          </w:rPr>
          <w:t>http://www.ehu.es/zer/zer10/bisbal2.html</w:t>
        </w:r>
      </w:hyperlink>
      <w:r w:rsidRPr="006C3FCE">
        <w:rPr>
          <w:rFonts w:cs="Times New Roman"/>
          <w:szCs w:val="24"/>
          <w:lang w:val="fr-FR"/>
        </w:rPr>
        <w:t>&gt;.</w:t>
      </w:r>
    </w:p>
    <w:p w14:paraId="5FEC80C2" w14:textId="77777777" w:rsidR="00E229DD" w:rsidRPr="006C3FCE" w:rsidRDefault="00E229DD" w:rsidP="00E229DD">
      <w:pPr>
        <w:numPr>
          <w:ilvl w:val="0"/>
          <w:numId w:val="27"/>
        </w:numPr>
        <w:autoSpaceDE w:val="0"/>
        <w:autoSpaceDN w:val="0"/>
        <w:adjustRightInd w:val="0"/>
        <w:spacing w:after="0"/>
        <w:ind w:left="709" w:hanging="709"/>
        <w:contextualSpacing/>
        <w:rPr>
          <w:rFonts w:eastAsia="Times New Roman" w:cs="Times New Roman"/>
          <w:szCs w:val="24"/>
          <w:lang w:eastAsia="es-ES"/>
        </w:rPr>
      </w:pPr>
      <w:proofErr w:type="spellStart"/>
      <w:r w:rsidRPr="00216F4E">
        <w:rPr>
          <w:rFonts w:eastAsia="Times New Roman" w:cs="Times New Roman"/>
          <w:szCs w:val="24"/>
          <w:lang w:eastAsia="es-ES"/>
        </w:rPr>
        <w:t>Casmir</w:t>
      </w:r>
      <w:proofErr w:type="spellEnd"/>
      <w:r w:rsidRPr="00216F4E">
        <w:rPr>
          <w:rFonts w:eastAsia="Times New Roman" w:cs="Times New Roman"/>
          <w:szCs w:val="24"/>
          <w:lang w:eastAsia="es-ES"/>
        </w:rPr>
        <w:t xml:space="preserve">, F. L. &amp; </w:t>
      </w:r>
      <w:proofErr w:type="spellStart"/>
      <w:r w:rsidRPr="00216F4E">
        <w:rPr>
          <w:rFonts w:eastAsia="Times New Roman" w:cs="Times New Roman"/>
          <w:szCs w:val="24"/>
          <w:lang w:eastAsia="es-ES"/>
        </w:rPr>
        <w:t>Asuncion</w:t>
      </w:r>
      <w:proofErr w:type="spellEnd"/>
      <w:r w:rsidRPr="00216F4E">
        <w:rPr>
          <w:rFonts w:eastAsia="Times New Roman" w:cs="Times New Roman"/>
          <w:szCs w:val="24"/>
          <w:lang w:eastAsia="es-ES"/>
        </w:rPr>
        <w:t xml:space="preserve">-Lande, N. C. (1989). </w:t>
      </w:r>
      <w:r w:rsidRPr="006C3FCE">
        <w:rPr>
          <w:rFonts w:eastAsia="Times New Roman" w:cs="Times New Roman"/>
          <w:szCs w:val="24"/>
          <w:lang w:val="en-US" w:eastAsia="es-ES"/>
        </w:rPr>
        <w:t xml:space="preserve">Intercultural Communication Revisited. En Anderson, J. A. Conceptualization, Paradigm Building and Methodological Approaches. </w:t>
      </w:r>
      <w:r w:rsidRPr="006C3FCE">
        <w:rPr>
          <w:rFonts w:eastAsia="Times New Roman" w:cs="Times New Roman"/>
          <w:szCs w:val="24"/>
          <w:lang w:eastAsia="es-ES"/>
        </w:rPr>
        <w:t xml:space="preserve">Ed: </w:t>
      </w:r>
      <w:proofErr w:type="spellStart"/>
      <w:r w:rsidRPr="006C3FCE">
        <w:rPr>
          <w:rFonts w:eastAsia="Times New Roman" w:cs="Times New Roman"/>
          <w:iCs/>
          <w:szCs w:val="24"/>
          <w:lang w:eastAsia="es-ES"/>
        </w:rPr>
        <w:t>Communication</w:t>
      </w:r>
      <w:proofErr w:type="spellEnd"/>
      <w:r w:rsidRPr="006C3FCE">
        <w:rPr>
          <w:rFonts w:eastAsia="Times New Roman" w:cs="Times New Roman"/>
          <w:iCs/>
          <w:szCs w:val="24"/>
          <w:lang w:eastAsia="es-ES"/>
        </w:rPr>
        <w:t xml:space="preserve"> </w:t>
      </w:r>
      <w:proofErr w:type="spellStart"/>
      <w:r w:rsidRPr="006C3FCE">
        <w:rPr>
          <w:rFonts w:eastAsia="Times New Roman" w:cs="Times New Roman"/>
          <w:iCs/>
          <w:szCs w:val="24"/>
          <w:lang w:eastAsia="es-ES"/>
        </w:rPr>
        <w:t>Yearbook</w:t>
      </w:r>
      <w:proofErr w:type="spellEnd"/>
      <w:r w:rsidRPr="006C3FCE">
        <w:rPr>
          <w:rFonts w:eastAsia="Times New Roman" w:cs="Times New Roman"/>
          <w:iCs/>
          <w:szCs w:val="24"/>
          <w:lang w:eastAsia="es-ES"/>
        </w:rPr>
        <w:t>/:</w:t>
      </w:r>
      <w:r w:rsidRPr="006C3FCE">
        <w:rPr>
          <w:rFonts w:eastAsia="Times New Roman" w:cs="Times New Roman"/>
          <w:i/>
          <w:iCs/>
          <w:szCs w:val="24"/>
          <w:lang w:eastAsia="es-ES"/>
        </w:rPr>
        <w:t xml:space="preserve"> </w:t>
      </w:r>
      <w:r w:rsidRPr="006C3FCE">
        <w:rPr>
          <w:rFonts w:eastAsia="Times New Roman" w:cs="Times New Roman"/>
          <w:szCs w:val="24"/>
          <w:lang w:eastAsia="es-ES"/>
        </w:rPr>
        <w:t xml:space="preserve">London: </w:t>
      </w:r>
      <w:r w:rsidRPr="006C3FCE">
        <w:rPr>
          <w:rFonts w:eastAsia="Times New Roman" w:cs="Times New Roman"/>
          <w:i/>
          <w:iCs/>
          <w:szCs w:val="24"/>
          <w:lang w:eastAsia="es-ES"/>
        </w:rPr>
        <w:t>12</w:t>
      </w:r>
      <w:r w:rsidRPr="006C3FCE">
        <w:rPr>
          <w:rFonts w:eastAsia="Times New Roman" w:cs="Times New Roman"/>
          <w:szCs w:val="24"/>
          <w:lang w:eastAsia="es-ES"/>
        </w:rPr>
        <w:t xml:space="preserve">. </w:t>
      </w:r>
      <w:proofErr w:type="spellStart"/>
      <w:r w:rsidRPr="006C3FCE">
        <w:rPr>
          <w:rFonts w:eastAsia="Times New Roman" w:cs="Times New Roman"/>
          <w:szCs w:val="24"/>
          <w:lang w:eastAsia="es-ES"/>
        </w:rPr>
        <w:t>Sage</w:t>
      </w:r>
      <w:proofErr w:type="spellEnd"/>
      <w:r w:rsidRPr="006C3FCE">
        <w:rPr>
          <w:rFonts w:eastAsia="Times New Roman" w:cs="Times New Roman"/>
          <w:szCs w:val="24"/>
          <w:lang w:eastAsia="es-ES"/>
        </w:rPr>
        <w:t>. pp. 278-309.</w:t>
      </w:r>
    </w:p>
    <w:p w14:paraId="2291174B" w14:textId="77777777" w:rsidR="00E229DD" w:rsidRPr="006C3FCE" w:rsidRDefault="00E229DD" w:rsidP="00FB7A1C">
      <w:pPr>
        <w:pStyle w:val="Prrafodelista"/>
        <w:widowControl w:val="0"/>
        <w:numPr>
          <w:ilvl w:val="0"/>
          <w:numId w:val="27"/>
        </w:numPr>
        <w:autoSpaceDE w:val="0"/>
        <w:autoSpaceDN w:val="0"/>
        <w:adjustRightInd w:val="0"/>
        <w:spacing w:after="0"/>
        <w:ind w:left="709" w:hanging="709"/>
        <w:rPr>
          <w:rFonts w:cs="Times New Roman"/>
          <w:szCs w:val="24"/>
        </w:rPr>
      </w:pPr>
      <w:r w:rsidRPr="006C3FCE">
        <w:rPr>
          <w:rFonts w:cs="Times New Roman"/>
          <w:spacing w:val="-4"/>
          <w:szCs w:val="24"/>
        </w:rPr>
        <w:t xml:space="preserve">Collado, </w:t>
      </w:r>
      <w:r>
        <w:rPr>
          <w:rFonts w:cs="Times New Roman"/>
          <w:spacing w:val="-4"/>
          <w:szCs w:val="24"/>
        </w:rPr>
        <w:t xml:space="preserve"> </w:t>
      </w:r>
      <w:r w:rsidRPr="006C3FCE">
        <w:rPr>
          <w:rFonts w:cs="Times New Roman"/>
          <w:spacing w:val="-4"/>
          <w:szCs w:val="24"/>
        </w:rPr>
        <w:t xml:space="preserve">C. (2012).  La interculturalidad y el proceso comunicativo. </w:t>
      </w:r>
      <w:r w:rsidRPr="006C3FCE">
        <w:rPr>
          <w:rFonts w:cs="Times New Roman"/>
          <w:bCs/>
          <w:szCs w:val="24"/>
        </w:rPr>
        <w:t>Manuscrito no publicado; Universidad de La Habana, Cuba.</w:t>
      </w:r>
    </w:p>
    <w:p w14:paraId="33374A99" w14:textId="77777777" w:rsidR="00E229DD" w:rsidRPr="00FB7A1C" w:rsidRDefault="00E229DD">
      <w:pPr>
        <w:numPr>
          <w:ilvl w:val="0"/>
          <w:numId w:val="27"/>
        </w:numPr>
        <w:autoSpaceDE w:val="0"/>
        <w:autoSpaceDN w:val="0"/>
        <w:adjustRightInd w:val="0"/>
        <w:spacing w:after="0"/>
        <w:ind w:left="709" w:hanging="709"/>
        <w:rPr>
          <w:ins w:id="426" w:author="Admin" w:date="2017-06-22T14:22:00Z"/>
          <w:rStyle w:val="Hipervnculo"/>
          <w:rFonts w:cs="Times New Roman"/>
          <w:color w:val="auto"/>
          <w:szCs w:val="24"/>
          <w:u w:val="none"/>
          <w:lang w:val="en-US"/>
          <w:rPrChange w:id="427" w:author="Admin" w:date="2017-06-22T14:22:00Z">
            <w:rPr>
              <w:ins w:id="428" w:author="Admin" w:date="2017-06-22T14:22:00Z"/>
              <w:rStyle w:val="Hipervnculo"/>
              <w:rFonts w:cs="Times New Roman"/>
              <w:color w:val="auto"/>
              <w:szCs w:val="24"/>
              <w:lang w:val="en-US"/>
            </w:rPr>
          </w:rPrChange>
        </w:rPr>
      </w:pPr>
      <w:proofErr w:type="spellStart"/>
      <w:r w:rsidRPr="006C3FCE">
        <w:rPr>
          <w:rFonts w:cs="Times New Roman"/>
          <w:szCs w:val="24"/>
        </w:rPr>
        <w:t>Corpora</w:t>
      </w:r>
      <w:proofErr w:type="spellEnd"/>
      <w:r w:rsidRPr="006C3FCE">
        <w:rPr>
          <w:rFonts w:cs="Times New Roman"/>
          <w:szCs w:val="24"/>
        </w:rPr>
        <w:t>, J</w:t>
      </w:r>
      <w:r>
        <w:rPr>
          <w:rFonts w:cs="Times New Roman"/>
          <w:szCs w:val="24"/>
        </w:rPr>
        <w:t>. V. &amp; Fraga, L. R. (2016). ¿Es su escuela nuestra e</w:t>
      </w:r>
      <w:r w:rsidRPr="006C3FCE">
        <w:rPr>
          <w:rFonts w:cs="Times New Roman"/>
          <w:szCs w:val="24"/>
        </w:rPr>
        <w:t xml:space="preserve">scuela? </w:t>
      </w:r>
      <w:r w:rsidRPr="00F93954">
        <w:rPr>
          <w:rFonts w:cs="Times New Roman"/>
          <w:szCs w:val="24"/>
          <w:lang w:val="en-US"/>
        </w:rPr>
        <w:t xml:space="preserve">Latino Access to Catholic Schools. </w:t>
      </w:r>
      <w:r w:rsidRPr="00216F4E">
        <w:rPr>
          <w:rFonts w:cs="Times New Roman"/>
          <w:szCs w:val="24"/>
          <w:lang w:val="en-US"/>
        </w:rPr>
        <w:t xml:space="preserve">Journal Catholic Education. </w:t>
      </w:r>
      <w:r w:rsidRPr="00216F4E">
        <w:rPr>
          <w:rFonts w:cs="Times New Roman"/>
          <w:i/>
          <w:szCs w:val="24"/>
          <w:lang w:val="en-US"/>
        </w:rPr>
        <w:t>19</w:t>
      </w:r>
      <w:r w:rsidRPr="00216F4E">
        <w:rPr>
          <w:rFonts w:cs="Times New Roman"/>
          <w:szCs w:val="24"/>
          <w:lang w:val="en-US"/>
        </w:rPr>
        <w:t xml:space="preserve">. </w:t>
      </w:r>
      <w:proofErr w:type="spellStart"/>
      <w:r w:rsidRPr="00216F4E">
        <w:rPr>
          <w:rFonts w:cs="Times New Roman"/>
          <w:szCs w:val="24"/>
          <w:lang w:val="en-US"/>
        </w:rPr>
        <w:t>Recuperado</w:t>
      </w:r>
      <w:proofErr w:type="spellEnd"/>
      <w:r w:rsidRPr="00216F4E">
        <w:rPr>
          <w:rFonts w:cs="Times New Roman"/>
          <w:szCs w:val="24"/>
          <w:lang w:val="en-US"/>
        </w:rPr>
        <w:t xml:space="preserve"> de: </w:t>
      </w:r>
      <w:r w:rsidR="00674317">
        <w:fldChar w:fldCharType="begin"/>
      </w:r>
      <w:r w:rsidR="00674317" w:rsidRPr="0054003C">
        <w:rPr>
          <w:lang w:val="en-US"/>
          <w:rPrChange w:id="429" w:author="Admin" w:date="2017-06-12T12:56:00Z">
            <w:rPr/>
          </w:rPrChange>
        </w:rPr>
        <w:instrText xml:space="preserve"> HYPERLINK "http://www.scielo.org.mx/pdf/fn/v21n41/v21n41a2.pdf" </w:instrText>
      </w:r>
      <w:r w:rsidR="00674317">
        <w:fldChar w:fldCharType="separate"/>
      </w:r>
      <w:r w:rsidRPr="00216F4E">
        <w:rPr>
          <w:rStyle w:val="Hipervnculo"/>
          <w:rFonts w:cs="Times New Roman"/>
          <w:color w:val="auto"/>
          <w:szCs w:val="24"/>
          <w:lang w:val="en-US"/>
        </w:rPr>
        <w:t>http://www.scielo.org.mx/pdf/fn/v21n41/v21n41a2.pdf</w:t>
      </w:r>
      <w:r w:rsidR="00674317">
        <w:rPr>
          <w:rStyle w:val="Hipervnculo"/>
          <w:rFonts w:cs="Times New Roman"/>
          <w:color w:val="auto"/>
          <w:szCs w:val="24"/>
          <w:lang w:val="en-US"/>
        </w:rPr>
        <w:fldChar w:fldCharType="end"/>
      </w:r>
    </w:p>
    <w:p w14:paraId="64F20507" w14:textId="510B8F72" w:rsidR="00FB7A1C" w:rsidRPr="00DE5805" w:rsidRDefault="00FB7A1C">
      <w:pPr>
        <w:numPr>
          <w:ilvl w:val="0"/>
          <w:numId w:val="27"/>
        </w:numPr>
        <w:autoSpaceDE w:val="0"/>
        <w:autoSpaceDN w:val="0"/>
        <w:adjustRightInd w:val="0"/>
        <w:spacing w:after="0"/>
        <w:ind w:left="709" w:hanging="709"/>
        <w:rPr>
          <w:rFonts w:cs="Times New Roman"/>
          <w:szCs w:val="24"/>
          <w:lang w:val="en-US"/>
        </w:rPr>
        <w:pPrChange w:id="430" w:author="Admin" w:date="2017-06-22T14:25:00Z">
          <w:pPr>
            <w:numPr>
              <w:numId w:val="27"/>
            </w:numPr>
            <w:autoSpaceDE w:val="0"/>
            <w:autoSpaceDN w:val="0"/>
            <w:adjustRightInd w:val="0"/>
            <w:spacing w:after="0"/>
            <w:ind w:left="360" w:hanging="360"/>
          </w:pPr>
        </w:pPrChange>
      </w:pPr>
      <w:ins w:id="431" w:author="Admin" w:date="2017-06-22T14:22:00Z">
        <w:r w:rsidRPr="00DE5805">
          <w:rPr>
            <w:rStyle w:val="Hipervnculo"/>
            <w:rFonts w:cs="Times New Roman"/>
            <w:color w:val="auto"/>
            <w:szCs w:val="24"/>
            <w:lang w:val="en-US"/>
          </w:rPr>
          <w:t xml:space="preserve">Crosby, </w:t>
        </w:r>
        <w:proofErr w:type="spellStart"/>
        <w:r w:rsidRPr="00DE5805">
          <w:rPr>
            <w:rStyle w:val="Hipervnculo"/>
            <w:rFonts w:cs="Times New Roman"/>
            <w:color w:val="auto"/>
            <w:szCs w:val="24"/>
            <w:lang w:val="en-US"/>
          </w:rPr>
          <w:t>Julieta</w:t>
        </w:r>
        <w:proofErr w:type="spellEnd"/>
        <w:r w:rsidRPr="00DE5805">
          <w:rPr>
            <w:rStyle w:val="Hipervnculo"/>
            <w:rFonts w:cs="Times New Roman"/>
            <w:color w:val="auto"/>
            <w:szCs w:val="24"/>
            <w:lang w:val="en-US"/>
          </w:rPr>
          <w:t xml:space="preserve"> (2015). </w:t>
        </w:r>
      </w:ins>
      <w:ins w:id="432" w:author="Admin" w:date="2017-06-22T14:23:00Z">
        <w:r w:rsidRPr="00DE5805">
          <w:rPr>
            <w:i/>
            <w:u w:val="single"/>
            <w:lang w:val="en-US"/>
            <w:rPrChange w:id="433" w:author="Admin" w:date="2017-06-22T14:26:00Z">
              <w:rPr/>
            </w:rPrChange>
          </w:rPr>
          <w:t>Latino</w:t>
        </w:r>
        <w:r w:rsidRPr="00DE5805">
          <w:rPr>
            <w:u w:val="single"/>
            <w:lang w:val="en-US"/>
            <w:rPrChange w:id="434" w:author="Admin" w:date="2017-06-22T14:26:00Z">
              <w:rPr/>
            </w:rPrChange>
          </w:rPr>
          <w:t xml:space="preserve"> </w:t>
        </w:r>
        <w:r w:rsidRPr="00DE5805">
          <w:rPr>
            <w:i/>
            <w:u w:val="single"/>
            <w:lang w:val="en-US"/>
            <w:rPrChange w:id="435" w:author="Admin" w:date="2017-06-22T14:26:00Z">
              <w:rPr/>
            </w:rPrChange>
          </w:rPr>
          <w:t>Catholic Family Education Study</w:t>
        </w:r>
        <w:r w:rsidRPr="00DE5805">
          <w:rPr>
            <w:u w:val="single"/>
            <w:lang w:val="en-US"/>
            <w:rPrChange w:id="436" w:author="Admin" w:date="2017-06-22T14:26:00Z">
              <w:rPr/>
            </w:rPrChange>
          </w:rPr>
          <w:t xml:space="preserve"> 2015. </w:t>
        </w:r>
        <w:r w:rsidRPr="00DE5805">
          <w:rPr>
            <w:i/>
            <w:u w:val="single"/>
            <w:lang w:val="en-US"/>
            <w:rPrChange w:id="437" w:author="Admin" w:date="2017-06-22T14:26:00Z">
              <w:rPr/>
            </w:rPrChange>
          </w:rPr>
          <w:t>Archdiocese of Seattle Office for Catholic Schools</w:t>
        </w:r>
        <w:r w:rsidRPr="00DE5805">
          <w:rPr>
            <w:i/>
            <w:lang w:val="en-US"/>
            <w:rPrChange w:id="438" w:author="Admin" w:date="2017-06-22T14:25:00Z">
              <w:rPr>
                <w:i/>
              </w:rPr>
            </w:rPrChange>
          </w:rPr>
          <w:t xml:space="preserve">. </w:t>
        </w:r>
        <w:proofErr w:type="spellStart"/>
        <w:r w:rsidRPr="00DE5805">
          <w:rPr>
            <w:lang w:val="en-US"/>
            <w:rPrChange w:id="439" w:author="Admin" w:date="2017-06-22T14:25:00Z">
              <w:rPr>
                <w:i/>
              </w:rPr>
            </w:rPrChange>
          </w:rPr>
          <w:t>Recuperado</w:t>
        </w:r>
        <w:proofErr w:type="spellEnd"/>
        <w:r w:rsidRPr="00DE5805">
          <w:rPr>
            <w:lang w:val="en-US"/>
            <w:rPrChange w:id="440" w:author="Admin" w:date="2017-06-22T14:25:00Z">
              <w:rPr>
                <w:i/>
              </w:rPr>
            </w:rPrChange>
          </w:rPr>
          <w:t xml:space="preserve"> de:</w:t>
        </w:r>
      </w:ins>
      <w:ins w:id="441" w:author="Admin" w:date="2017-06-22T14:24:00Z">
        <w:r w:rsidRPr="00DE5805">
          <w:rPr>
            <w:lang w:val="en-US"/>
            <w:rPrChange w:id="442" w:author="Admin" w:date="2017-06-22T14:25:00Z">
              <w:rPr/>
            </w:rPrChange>
          </w:rPr>
          <w:t xml:space="preserve"> http://www.ocsww.org/files/uploads/3669/Latino%20Catholic%20Family%20Education%20Study%202015-2016%20Washington.pdf</w:t>
        </w:r>
      </w:ins>
    </w:p>
    <w:p w14:paraId="6B35ABD1" w14:textId="77777777" w:rsidR="00E229DD" w:rsidRPr="006C3FCE" w:rsidRDefault="00E229DD" w:rsidP="00E229DD">
      <w:pPr>
        <w:numPr>
          <w:ilvl w:val="0"/>
          <w:numId w:val="27"/>
        </w:numPr>
        <w:autoSpaceDE w:val="0"/>
        <w:autoSpaceDN w:val="0"/>
        <w:adjustRightInd w:val="0"/>
        <w:spacing w:after="0"/>
        <w:ind w:left="709" w:hanging="709"/>
        <w:contextualSpacing/>
        <w:rPr>
          <w:rFonts w:eastAsia="Calibri" w:cs="Times New Roman"/>
          <w:szCs w:val="24"/>
          <w:lang w:eastAsia="es-ES"/>
        </w:rPr>
      </w:pPr>
      <w:r w:rsidRPr="006C3FCE">
        <w:rPr>
          <w:rFonts w:eastAsia="Times New Roman" w:cs="Times New Roman"/>
          <w:szCs w:val="24"/>
        </w:rPr>
        <w:t>De la Torre, C</w:t>
      </w:r>
      <w:r w:rsidRPr="006C3FCE">
        <w:rPr>
          <w:rFonts w:eastAsia="Calibri" w:cs="Times New Roman"/>
          <w:szCs w:val="24"/>
          <w:lang w:eastAsia="es-ES"/>
        </w:rPr>
        <w:t>. (1995)</w:t>
      </w:r>
      <w:r>
        <w:rPr>
          <w:rFonts w:eastAsia="Calibri" w:cs="Times New Roman"/>
          <w:szCs w:val="24"/>
          <w:lang w:eastAsia="es-ES"/>
        </w:rPr>
        <w:t>.</w:t>
      </w:r>
      <w:r w:rsidRPr="006C3FCE">
        <w:rPr>
          <w:rFonts w:eastAsia="Calibri" w:cs="Times New Roman"/>
          <w:szCs w:val="24"/>
          <w:lang w:eastAsia="es-ES"/>
        </w:rPr>
        <w:t xml:space="preserve"> Conciencia de mismidad: identidad y cultura cubana. </w:t>
      </w:r>
      <w:r w:rsidRPr="006C3FCE">
        <w:rPr>
          <w:rFonts w:eastAsia="Calibri" w:cs="Times New Roman"/>
          <w:i/>
          <w:szCs w:val="24"/>
          <w:lang w:eastAsia="es-ES"/>
        </w:rPr>
        <w:t>Temas</w:t>
      </w:r>
      <w:r w:rsidRPr="006C3FCE">
        <w:rPr>
          <w:rFonts w:eastAsia="Calibri" w:cs="Times New Roman"/>
          <w:szCs w:val="24"/>
          <w:lang w:eastAsia="es-ES"/>
        </w:rPr>
        <w:t>. (2), 5-111.</w:t>
      </w:r>
    </w:p>
    <w:p w14:paraId="050D61C6" w14:textId="77777777" w:rsidR="00E229DD" w:rsidRPr="006C3FCE" w:rsidRDefault="00E229DD" w:rsidP="00E229DD">
      <w:pPr>
        <w:numPr>
          <w:ilvl w:val="0"/>
          <w:numId w:val="27"/>
        </w:numPr>
        <w:spacing w:after="0"/>
        <w:ind w:left="709" w:hanging="709"/>
        <w:rPr>
          <w:rFonts w:eastAsia="Times New Roman" w:cs="Times New Roman"/>
          <w:szCs w:val="24"/>
        </w:rPr>
      </w:pPr>
      <w:r w:rsidRPr="006C3FCE">
        <w:rPr>
          <w:rFonts w:eastAsia="Times New Roman" w:cs="Times New Roman"/>
          <w:szCs w:val="24"/>
        </w:rPr>
        <w:t>De la Torre, C. (2001)</w:t>
      </w:r>
      <w:r>
        <w:rPr>
          <w:rFonts w:eastAsia="Times New Roman" w:cs="Times New Roman"/>
          <w:szCs w:val="24"/>
        </w:rPr>
        <w:t>.</w:t>
      </w:r>
      <w:r w:rsidRPr="006C3FCE">
        <w:rPr>
          <w:rFonts w:eastAsia="Times New Roman" w:cs="Times New Roman"/>
          <w:szCs w:val="24"/>
        </w:rPr>
        <w:t xml:space="preserve"> Las identidades: una mirada desde la Psicología. Centro de Investigación y Desarrollo de la Cultura Cubana Juan </w:t>
      </w:r>
      <w:proofErr w:type="spellStart"/>
      <w:r w:rsidRPr="006C3FCE">
        <w:rPr>
          <w:rFonts w:eastAsia="Times New Roman" w:cs="Times New Roman"/>
          <w:szCs w:val="24"/>
        </w:rPr>
        <w:t>Marinello</w:t>
      </w:r>
      <w:proofErr w:type="spellEnd"/>
      <w:r w:rsidRPr="006C3FCE">
        <w:rPr>
          <w:rFonts w:eastAsia="Times New Roman" w:cs="Times New Roman"/>
          <w:szCs w:val="24"/>
        </w:rPr>
        <w:t>, La Habana.</w:t>
      </w:r>
    </w:p>
    <w:p w14:paraId="6D6C8B52" w14:textId="6BD84BE5" w:rsidR="00E229DD" w:rsidRPr="006C3FCE" w:rsidRDefault="00E229DD" w:rsidP="00E229DD">
      <w:pPr>
        <w:numPr>
          <w:ilvl w:val="0"/>
          <w:numId w:val="27"/>
        </w:numPr>
        <w:spacing w:after="0"/>
        <w:ind w:left="709" w:hanging="709"/>
        <w:contextualSpacing/>
        <w:rPr>
          <w:rFonts w:eastAsia="Times New Roman" w:cs="Times New Roman"/>
          <w:szCs w:val="24"/>
          <w:lang w:eastAsia="es-ES"/>
        </w:rPr>
      </w:pPr>
      <w:r w:rsidRPr="006C3FCE">
        <w:rPr>
          <w:rFonts w:eastAsia="Times New Roman" w:cs="Times New Roman"/>
          <w:szCs w:val="24"/>
        </w:rPr>
        <w:t>De la Torre, C</w:t>
      </w:r>
      <w:r w:rsidRPr="006C3FCE">
        <w:rPr>
          <w:rFonts w:eastAsia="Calibri" w:cs="Times New Roman"/>
          <w:szCs w:val="24"/>
          <w:lang w:eastAsia="es-ES"/>
        </w:rPr>
        <w:t>. (2008)</w:t>
      </w:r>
      <w:r>
        <w:rPr>
          <w:rFonts w:eastAsia="Calibri" w:cs="Times New Roman"/>
          <w:szCs w:val="24"/>
          <w:lang w:eastAsia="es-ES"/>
        </w:rPr>
        <w:t>.</w:t>
      </w:r>
      <w:r w:rsidRPr="006C3FCE">
        <w:rPr>
          <w:rFonts w:eastAsia="Calibri" w:cs="Times New Roman"/>
          <w:szCs w:val="24"/>
          <w:lang w:eastAsia="es-ES"/>
        </w:rPr>
        <w:t xml:space="preserve"> </w:t>
      </w:r>
      <w:r w:rsidRPr="006C3FCE">
        <w:rPr>
          <w:rFonts w:eastAsia="Times New Roman" w:cs="Times New Roman"/>
          <w:bCs/>
          <w:kern w:val="36"/>
          <w:szCs w:val="24"/>
          <w:lang w:eastAsia="es-ES"/>
        </w:rPr>
        <w:t>Identidad, identidades y ciencias sociales contemporáneas; conceptos, debates y retos.</w:t>
      </w:r>
      <w:r w:rsidRPr="006C3FCE">
        <w:rPr>
          <w:rFonts w:eastAsia="Times New Roman" w:cs="Times New Roman"/>
          <w:bCs/>
          <w:i/>
          <w:kern w:val="36"/>
          <w:szCs w:val="24"/>
          <w:lang w:eastAsia="es-ES"/>
        </w:rPr>
        <w:t xml:space="preserve"> </w:t>
      </w:r>
      <w:r w:rsidRPr="006C3FCE">
        <w:rPr>
          <w:rFonts w:cs="Times New Roman"/>
          <w:szCs w:val="24"/>
        </w:rPr>
        <w:t>Recuperado de:</w:t>
      </w:r>
      <w:r w:rsidRPr="006C3FCE">
        <w:rPr>
          <w:rFonts w:eastAsia="Times New Roman" w:cs="Times New Roman"/>
          <w:bCs/>
          <w:kern w:val="36"/>
          <w:szCs w:val="24"/>
          <w:lang w:eastAsia="es-ES"/>
        </w:rPr>
        <w:t xml:space="preserve"> </w:t>
      </w:r>
      <w:hyperlink r:id="rId14" w:history="1">
        <w:r w:rsidRPr="006C3FCE">
          <w:rPr>
            <w:rStyle w:val="Hipervnculo"/>
            <w:rFonts w:eastAsia="Times New Roman" w:cs="Times New Roman"/>
            <w:bCs/>
            <w:color w:val="auto"/>
            <w:kern w:val="36"/>
            <w:szCs w:val="24"/>
            <w:lang w:eastAsia="es-ES"/>
          </w:rPr>
          <w:t>http://www.psicologiaonline.com/articulos/2008/05/identidad_identidades_y_ciencias_sociales.shtml</w:t>
        </w:r>
      </w:hyperlink>
    </w:p>
    <w:p w14:paraId="7275D39B" w14:textId="3C9205CE" w:rsidR="00E229DD" w:rsidRPr="006F464B" w:rsidRDefault="00E229DD" w:rsidP="00E229DD">
      <w:pPr>
        <w:pStyle w:val="Prrafodelista"/>
        <w:widowControl w:val="0"/>
        <w:numPr>
          <w:ilvl w:val="0"/>
          <w:numId w:val="27"/>
        </w:numPr>
        <w:kinsoku w:val="0"/>
        <w:overflowPunct w:val="0"/>
        <w:autoSpaceDE w:val="0"/>
        <w:autoSpaceDN w:val="0"/>
        <w:adjustRightInd w:val="0"/>
        <w:spacing w:after="0"/>
        <w:ind w:left="709" w:hanging="709"/>
        <w:contextualSpacing w:val="0"/>
        <w:rPr>
          <w:rStyle w:val="Hipervnculo"/>
          <w:rFonts w:eastAsia="Times New Roman" w:cs="Times New Roman"/>
          <w:bCs/>
          <w:color w:val="auto"/>
          <w:kern w:val="36"/>
          <w:szCs w:val="24"/>
          <w:u w:val="none"/>
          <w:lang w:eastAsia="es-ES"/>
        </w:rPr>
      </w:pPr>
      <w:r w:rsidRPr="006F464B">
        <w:rPr>
          <w:rStyle w:val="Hipervnculo"/>
          <w:rFonts w:eastAsia="Times New Roman" w:cs="Times New Roman"/>
          <w:bCs/>
          <w:color w:val="auto"/>
          <w:kern w:val="36"/>
          <w:szCs w:val="24"/>
          <w:u w:val="none"/>
          <w:lang w:eastAsia="es-ES"/>
        </w:rPr>
        <w:lastRenderedPageBreak/>
        <w:t xml:space="preserve">EFE (2016). Escuelas católicas desarrollan nuevas estrategias para atraer a  </w:t>
      </w:r>
    </w:p>
    <w:p w14:paraId="2D43DB38" w14:textId="106FEF59" w:rsidR="00E229DD" w:rsidRPr="006F464B" w:rsidRDefault="00E229DD" w:rsidP="00E229DD">
      <w:pPr>
        <w:pStyle w:val="Prrafodelista"/>
        <w:widowControl w:val="0"/>
        <w:kinsoku w:val="0"/>
        <w:overflowPunct w:val="0"/>
        <w:autoSpaceDE w:val="0"/>
        <w:autoSpaceDN w:val="0"/>
        <w:adjustRightInd w:val="0"/>
        <w:spacing w:after="0"/>
        <w:ind w:left="709" w:hanging="709"/>
        <w:contextualSpacing w:val="0"/>
        <w:rPr>
          <w:rStyle w:val="Hipervnculo"/>
          <w:rFonts w:eastAsia="Times New Roman" w:cs="Times New Roman"/>
          <w:bCs/>
          <w:color w:val="auto"/>
          <w:kern w:val="36"/>
          <w:szCs w:val="24"/>
          <w:lang w:eastAsia="es-ES"/>
        </w:rPr>
      </w:pPr>
      <w:r w:rsidRPr="006F464B">
        <w:rPr>
          <w:rStyle w:val="Hipervnculo"/>
          <w:rFonts w:eastAsia="Times New Roman" w:cs="Times New Roman"/>
          <w:bCs/>
          <w:color w:val="auto"/>
          <w:kern w:val="36"/>
          <w:szCs w:val="24"/>
          <w:u w:val="none"/>
          <w:lang w:eastAsia="es-ES"/>
        </w:rPr>
        <w:t xml:space="preserve">     </w:t>
      </w:r>
      <w:r>
        <w:rPr>
          <w:rStyle w:val="Hipervnculo"/>
          <w:rFonts w:eastAsia="Times New Roman" w:cs="Times New Roman"/>
          <w:bCs/>
          <w:color w:val="auto"/>
          <w:kern w:val="36"/>
          <w:szCs w:val="24"/>
          <w:u w:val="none"/>
          <w:lang w:eastAsia="es-ES"/>
        </w:rPr>
        <w:t xml:space="preserve">       </w:t>
      </w:r>
      <w:r w:rsidRPr="006F464B">
        <w:rPr>
          <w:rStyle w:val="Hipervnculo"/>
          <w:rFonts w:eastAsia="Times New Roman" w:cs="Times New Roman"/>
          <w:bCs/>
          <w:color w:val="auto"/>
          <w:kern w:val="36"/>
          <w:szCs w:val="24"/>
          <w:u w:val="none"/>
          <w:lang w:eastAsia="es-ES"/>
        </w:rPr>
        <w:t>Latinos</w:t>
      </w:r>
      <w:r>
        <w:rPr>
          <w:rStyle w:val="Hipervnculo"/>
          <w:rFonts w:eastAsia="Times New Roman" w:cs="Times New Roman"/>
          <w:bCs/>
          <w:color w:val="auto"/>
          <w:kern w:val="36"/>
          <w:szCs w:val="24"/>
          <w:u w:val="none"/>
          <w:lang w:eastAsia="es-ES"/>
        </w:rPr>
        <w:t xml:space="preserve">. </w:t>
      </w:r>
      <w:r w:rsidRPr="006F464B">
        <w:rPr>
          <w:rStyle w:val="Hipervnculo"/>
          <w:rFonts w:eastAsia="Times New Roman" w:cs="Times New Roman"/>
          <w:bCs/>
          <w:color w:val="auto"/>
          <w:kern w:val="36"/>
          <w:szCs w:val="24"/>
          <w:u w:val="none"/>
          <w:lang w:eastAsia="es-ES"/>
        </w:rPr>
        <w:t>EFEUSA, Denver (CO) 11 de marzo de 2016</w:t>
      </w:r>
      <w:r>
        <w:rPr>
          <w:rStyle w:val="Hipervnculo"/>
          <w:rFonts w:eastAsia="Times New Roman" w:cs="Times New Roman"/>
          <w:bCs/>
          <w:color w:val="auto"/>
          <w:kern w:val="36"/>
          <w:szCs w:val="24"/>
          <w:u w:val="none"/>
          <w:lang w:eastAsia="es-ES"/>
        </w:rPr>
        <w:t>. Recuperado de:</w:t>
      </w:r>
      <w:r w:rsidRPr="006F464B">
        <w:t xml:space="preserve"> </w:t>
      </w:r>
      <w:r>
        <w:t xml:space="preserve">  </w:t>
      </w:r>
      <w:r w:rsidRPr="006F464B">
        <w:rPr>
          <w:rStyle w:val="Hipervnculo"/>
          <w:rFonts w:eastAsia="Times New Roman" w:cs="Times New Roman"/>
          <w:bCs/>
          <w:color w:val="auto"/>
          <w:kern w:val="36"/>
          <w:szCs w:val="24"/>
          <w:u w:val="none"/>
          <w:lang w:eastAsia="es-ES"/>
        </w:rPr>
        <w:t>http://www.efe.com/efe/america/ame-hispanos/escuelas-catolicas-desarrollan-nuevas-estrategias-para-atraer-a-latinos/20000034-2865002</w:t>
      </w:r>
    </w:p>
    <w:p w14:paraId="1F3DBB34" w14:textId="77777777" w:rsidR="00E229DD" w:rsidRPr="006C3FCE" w:rsidRDefault="00E229DD" w:rsidP="00E229DD">
      <w:pPr>
        <w:pStyle w:val="Prrafodelista"/>
        <w:numPr>
          <w:ilvl w:val="0"/>
          <w:numId w:val="27"/>
        </w:numPr>
        <w:spacing w:after="0"/>
        <w:ind w:left="709" w:hanging="709"/>
        <w:rPr>
          <w:rFonts w:eastAsia="Times New Roman" w:cs="Times New Roman"/>
          <w:szCs w:val="24"/>
          <w:lang w:val="en-US" w:eastAsia="es-ES"/>
        </w:rPr>
      </w:pPr>
      <w:proofErr w:type="spellStart"/>
      <w:r w:rsidRPr="006C3FCE">
        <w:rPr>
          <w:rFonts w:eastAsia="Times New Roman" w:cs="Times New Roman"/>
          <w:szCs w:val="24"/>
          <w:lang w:val="en-US" w:eastAsia="es-ES"/>
        </w:rPr>
        <w:t>Ferlazzo</w:t>
      </w:r>
      <w:proofErr w:type="spellEnd"/>
      <w:r w:rsidRPr="006C3FCE">
        <w:rPr>
          <w:rFonts w:eastAsia="Times New Roman" w:cs="Times New Roman"/>
          <w:szCs w:val="24"/>
          <w:lang w:val="en-US" w:eastAsia="es-ES"/>
        </w:rPr>
        <w:t>, L. (2011).  Involvement or Engagement?  </w:t>
      </w:r>
      <w:r w:rsidRPr="006C3FCE">
        <w:rPr>
          <w:rFonts w:eastAsia="Times New Roman" w:cs="Times New Roman"/>
          <w:i/>
          <w:iCs/>
          <w:szCs w:val="24"/>
          <w:lang w:val="en-US" w:eastAsia="es-ES"/>
        </w:rPr>
        <w:t>Educational Leadership. 68</w:t>
      </w:r>
      <w:r>
        <w:rPr>
          <w:rFonts w:eastAsia="Times New Roman" w:cs="Times New Roman"/>
          <w:i/>
          <w:iCs/>
          <w:szCs w:val="24"/>
          <w:lang w:val="en-US" w:eastAsia="es-ES"/>
        </w:rPr>
        <w:t xml:space="preserve"> </w:t>
      </w:r>
      <w:r w:rsidRPr="006C3FCE">
        <w:rPr>
          <w:rFonts w:eastAsia="Times New Roman" w:cs="Times New Roman"/>
          <w:szCs w:val="24"/>
          <w:lang w:val="en-US" w:eastAsia="es-ES"/>
        </w:rPr>
        <w:t>(8), 10-14.</w:t>
      </w:r>
    </w:p>
    <w:p w14:paraId="1E4374C9" w14:textId="77777777" w:rsidR="00E229DD" w:rsidRPr="006C3FCE" w:rsidRDefault="00E229DD" w:rsidP="00E229DD">
      <w:pPr>
        <w:pStyle w:val="Prrafodelista"/>
        <w:widowControl w:val="0"/>
        <w:numPr>
          <w:ilvl w:val="0"/>
          <w:numId w:val="27"/>
        </w:numPr>
        <w:autoSpaceDE w:val="0"/>
        <w:autoSpaceDN w:val="0"/>
        <w:adjustRightInd w:val="0"/>
        <w:spacing w:after="0"/>
        <w:ind w:left="709" w:hanging="709"/>
        <w:contextualSpacing w:val="0"/>
        <w:rPr>
          <w:rFonts w:cs="Times New Roman"/>
          <w:szCs w:val="24"/>
        </w:rPr>
      </w:pPr>
      <w:proofErr w:type="spellStart"/>
      <w:r w:rsidRPr="00F93954">
        <w:rPr>
          <w:rFonts w:cs="Times New Roman"/>
          <w:szCs w:val="24"/>
        </w:rPr>
        <w:t>Fornet</w:t>
      </w:r>
      <w:proofErr w:type="spellEnd"/>
      <w:r w:rsidRPr="00F93954">
        <w:rPr>
          <w:rFonts w:cs="Times New Roman"/>
          <w:szCs w:val="24"/>
        </w:rPr>
        <w:t>-Betancourt,  R. (2006). Intercul</w:t>
      </w:r>
      <w:r w:rsidRPr="006C3FCE">
        <w:rPr>
          <w:rFonts w:cs="Times New Roman"/>
          <w:szCs w:val="24"/>
        </w:rPr>
        <w:t>turalidad o barbarie once tesis provisionales para el mejoramiento de las teorías y prácticas de la interculturalidad como alternativa de otra humanidad.</w:t>
      </w:r>
      <w:r w:rsidRPr="006C3FCE">
        <w:rPr>
          <w:rFonts w:cs="Times New Roman"/>
          <w:i/>
          <w:iCs/>
          <w:szCs w:val="24"/>
        </w:rPr>
        <w:t xml:space="preserve"> Comunicación</w:t>
      </w:r>
      <w:r w:rsidRPr="006C3FCE">
        <w:rPr>
          <w:rFonts w:cs="Times New Roman"/>
          <w:iCs/>
          <w:szCs w:val="24"/>
        </w:rPr>
        <w:t>. (</w:t>
      </w:r>
      <w:r w:rsidRPr="006C3FCE">
        <w:rPr>
          <w:rFonts w:cs="Times New Roman"/>
          <w:szCs w:val="24"/>
        </w:rPr>
        <w:t>4), 27 – 49.</w:t>
      </w:r>
    </w:p>
    <w:p w14:paraId="74E0C4DA" w14:textId="77777777" w:rsidR="00E229DD" w:rsidRPr="006C3FCE" w:rsidRDefault="00E229DD" w:rsidP="00E229DD">
      <w:pPr>
        <w:pStyle w:val="Prrafodelista"/>
        <w:numPr>
          <w:ilvl w:val="0"/>
          <w:numId w:val="27"/>
        </w:numPr>
        <w:autoSpaceDE w:val="0"/>
        <w:autoSpaceDN w:val="0"/>
        <w:adjustRightInd w:val="0"/>
        <w:spacing w:after="0"/>
        <w:ind w:left="709" w:hanging="709"/>
        <w:rPr>
          <w:rFonts w:eastAsia="Times New Roman" w:cs="Times New Roman"/>
          <w:szCs w:val="24"/>
        </w:rPr>
      </w:pPr>
      <w:r>
        <w:rPr>
          <w:rFonts w:eastAsia="Times New Roman" w:cs="Times New Roman"/>
          <w:szCs w:val="24"/>
        </w:rPr>
        <w:t xml:space="preserve">García </w:t>
      </w:r>
      <w:proofErr w:type="spellStart"/>
      <w:r>
        <w:rPr>
          <w:rFonts w:eastAsia="Times New Roman" w:cs="Times New Roman"/>
          <w:szCs w:val="24"/>
        </w:rPr>
        <w:t>Canclini</w:t>
      </w:r>
      <w:proofErr w:type="spellEnd"/>
      <w:r>
        <w:rPr>
          <w:rFonts w:eastAsia="Times New Roman" w:cs="Times New Roman"/>
          <w:szCs w:val="24"/>
        </w:rPr>
        <w:t>, N. (1995).</w:t>
      </w:r>
      <w:r w:rsidRPr="006C3FCE">
        <w:rPr>
          <w:rFonts w:eastAsia="Times New Roman" w:cs="Times New Roman"/>
          <w:szCs w:val="24"/>
        </w:rPr>
        <w:t xml:space="preserve"> Comunicación intercultural. Hacia un balance teórico en América Latina. </w:t>
      </w:r>
      <w:proofErr w:type="spellStart"/>
      <w:r w:rsidRPr="006C3FCE">
        <w:rPr>
          <w:rFonts w:eastAsia="Times New Roman" w:cs="Times New Roman"/>
          <w:i/>
          <w:szCs w:val="24"/>
        </w:rPr>
        <w:t>Telos</w:t>
      </w:r>
      <w:proofErr w:type="spellEnd"/>
      <w:r w:rsidRPr="006C3FCE">
        <w:rPr>
          <w:rFonts w:eastAsia="Times New Roman" w:cs="Times New Roman"/>
          <w:szCs w:val="24"/>
        </w:rPr>
        <w:t>. (40) 29-34.</w:t>
      </w:r>
    </w:p>
    <w:p w14:paraId="6DECD282" w14:textId="77777777" w:rsidR="00E229DD" w:rsidRPr="006C3FCE" w:rsidRDefault="00E229DD" w:rsidP="00E229DD">
      <w:pPr>
        <w:pStyle w:val="Prrafodelista"/>
        <w:numPr>
          <w:ilvl w:val="0"/>
          <w:numId w:val="27"/>
        </w:numPr>
        <w:autoSpaceDE w:val="0"/>
        <w:autoSpaceDN w:val="0"/>
        <w:adjustRightInd w:val="0"/>
        <w:spacing w:after="0"/>
        <w:ind w:left="709" w:hanging="709"/>
        <w:rPr>
          <w:rFonts w:eastAsia="Times New Roman" w:cs="Times New Roman"/>
          <w:szCs w:val="24"/>
        </w:rPr>
      </w:pPr>
      <w:r w:rsidRPr="006C3FCE">
        <w:rPr>
          <w:rFonts w:cs="Times New Roman"/>
          <w:szCs w:val="24"/>
        </w:rPr>
        <w:t>García, M &amp; Baeza, C. (1996)</w:t>
      </w:r>
      <w:r>
        <w:rPr>
          <w:rFonts w:cs="Times New Roman"/>
          <w:szCs w:val="24"/>
        </w:rPr>
        <w:t>.</w:t>
      </w:r>
      <w:r w:rsidRPr="006C3FCE">
        <w:rPr>
          <w:rFonts w:cs="Times New Roman"/>
          <w:szCs w:val="24"/>
        </w:rPr>
        <w:t xml:space="preserve"> Modelo teórico para la identidad cultural. Centro de Investigación y Desarrollo de la Cultura Cubana Juan </w:t>
      </w:r>
      <w:proofErr w:type="spellStart"/>
      <w:r w:rsidRPr="006C3FCE">
        <w:rPr>
          <w:rFonts w:cs="Times New Roman"/>
          <w:szCs w:val="24"/>
        </w:rPr>
        <w:t>Marinello</w:t>
      </w:r>
      <w:proofErr w:type="spellEnd"/>
      <w:r w:rsidRPr="006C3FCE">
        <w:rPr>
          <w:rFonts w:cs="Times New Roman"/>
          <w:spacing w:val="-4"/>
          <w:szCs w:val="24"/>
        </w:rPr>
        <w:t>, La Habana.</w:t>
      </w:r>
    </w:p>
    <w:p w14:paraId="3154B40C" w14:textId="25615AB0" w:rsidR="00E229DD" w:rsidRPr="006C3FCE" w:rsidRDefault="00E229DD" w:rsidP="00E229DD">
      <w:pPr>
        <w:numPr>
          <w:ilvl w:val="0"/>
          <w:numId w:val="27"/>
        </w:numPr>
        <w:spacing w:after="0"/>
        <w:ind w:left="709" w:hanging="709"/>
        <w:rPr>
          <w:rFonts w:cs="Times New Roman"/>
          <w:szCs w:val="24"/>
        </w:rPr>
      </w:pPr>
      <w:r>
        <w:rPr>
          <w:rFonts w:cs="Times New Roman"/>
          <w:szCs w:val="24"/>
        </w:rPr>
        <w:t xml:space="preserve">García, </w:t>
      </w:r>
      <w:r w:rsidRPr="006C3FCE">
        <w:rPr>
          <w:rFonts w:cs="Times New Roman"/>
          <w:szCs w:val="24"/>
        </w:rPr>
        <w:t>M. (2002)</w:t>
      </w:r>
      <w:r>
        <w:rPr>
          <w:rFonts w:cs="Times New Roman"/>
          <w:szCs w:val="24"/>
        </w:rPr>
        <w:t>.</w:t>
      </w:r>
      <w:r w:rsidRPr="006C3FCE">
        <w:rPr>
          <w:rFonts w:cs="Times New Roman"/>
          <w:szCs w:val="24"/>
        </w:rPr>
        <w:t xml:space="preserve"> Identidad cultural e Investigación. Centro de Investigación y Desarrollo de la Cultura Cubana Juan </w:t>
      </w:r>
      <w:proofErr w:type="spellStart"/>
      <w:r w:rsidRPr="006C3FCE">
        <w:rPr>
          <w:rFonts w:cs="Times New Roman"/>
          <w:szCs w:val="24"/>
        </w:rPr>
        <w:t>Marinello</w:t>
      </w:r>
      <w:proofErr w:type="spellEnd"/>
      <w:r w:rsidRPr="006C3FCE">
        <w:rPr>
          <w:rFonts w:cs="Times New Roman"/>
          <w:szCs w:val="24"/>
        </w:rPr>
        <w:t>, La Habana.</w:t>
      </w:r>
    </w:p>
    <w:p w14:paraId="198BFCB7" w14:textId="77777777" w:rsidR="00E229DD" w:rsidRPr="006C3FCE" w:rsidRDefault="00E229DD" w:rsidP="00E229DD">
      <w:pPr>
        <w:pStyle w:val="Prrafodelista"/>
        <w:widowControl w:val="0"/>
        <w:numPr>
          <w:ilvl w:val="0"/>
          <w:numId w:val="27"/>
        </w:numPr>
        <w:autoSpaceDE w:val="0"/>
        <w:autoSpaceDN w:val="0"/>
        <w:adjustRightInd w:val="0"/>
        <w:spacing w:after="0"/>
        <w:ind w:left="709" w:hanging="709"/>
        <w:contextualSpacing w:val="0"/>
        <w:rPr>
          <w:rFonts w:cs="Times New Roman"/>
          <w:szCs w:val="24"/>
        </w:rPr>
      </w:pPr>
      <w:r w:rsidRPr="006C3FCE">
        <w:rPr>
          <w:rFonts w:cs="Times New Roman"/>
          <w:szCs w:val="24"/>
        </w:rPr>
        <w:t>García,  M. (2013)</w:t>
      </w:r>
      <w:r>
        <w:rPr>
          <w:rFonts w:cs="Times New Roman"/>
          <w:szCs w:val="24"/>
        </w:rPr>
        <w:t>.</w:t>
      </w:r>
      <w:r w:rsidRPr="006C3FCE">
        <w:rPr>
          <w:rFonts w:cs="Times New Roman"/>
          <w:szCs w:val="24"/>
        </w:rPr>
        <w:t xml:space="preserve"> </w:t>
      </w:r>
      <w:r w:rsidRPr="006C3FCE">
        <w:rPr>
          <w:rFonts w:cs="Times New Roman"/>
          <w:bCs/>
          <w:szCs w:val="24"/>
        </w:rPr>
        <w:t>La competencia comunicativa intercultural de un grupo de jóvenes saharauis residentes en Cuba. Un estudio de caso.</w:t>
      </w:r>
      <w:r w:rsidRPr="006C3FCE">
        <w:rPr>
          <w:rFonts w:cs="Times New Roman"/>
          <w:b/>
          <w:bCs/>
          <w:szCs w:val="24"/>
        </w:rPr>
        <w:t xml:space="preserve"> </w:t>
      </w:r>
      <w:r w:rsidRPr="006C3FCE">
        <w:rPr>
          <w:rFonts w:cs="Times New Roman"/>
          <w:bCs/>
          <w:szCs w:val="24"/>
        </w:rPr>
        <w:t>Manuscrito no publicado; Universidad de La Habana, Cuba.</w:t>
      </w:r>
    </w:p>
    <w:p w14:paraId="2A6AAF7B" w14:textId="77777777" w:rsidR="00E229DD" w:rsidRPr="006C3FCE" w:rsidRDefault="00E229DD" w:rsidP="00E229DD">
      <w:pPr>
        <w:numPr>
          <w:ilvl w:val="0"/>
          <w:numId w:val="27"/>
        </w:numPr>
        <w:spacing w:after="0"/>
        <w:ind w:left="709" w:hanging="709"/>
        <w:contextualSpacing/>
        <w:rPr>
          <w:rFonts w:eastAsia="Calibri" w:cs="Times New Roman"/>
          <w:szCs w:val="24"/>
        </w:rPr>
      </w:pPr>
      <w:r w:rsidRPr="00216F4E">
        <w:rPr>
          <w:rFonts w:eastAsia="Times New Roman" w:cs="Times New Roman"/>
          <w:bCs/>
          <w:kern w:val="36"/>
          <w:szCs w:val="24"/>
          <w:lang w:eastAsia="es-ES"/>
        </w:rPr>
        <w:t>García, M. (</w:t>
      </w:r>
      <w:r>
        <w:rPr>
          <w:rFonts w:eastAsia="Times New Roman" w:cs="Times New Roman"/>
          <w:bCs/>
          <w:kern w:val="36"/>
          <w:szCs w:val="24"/>
          <w:lang w:eastAsia="es-ES"/>
        </w:rPr>
        <w:t>2008</w:t>
      </w:r>
      <w:r w:rsidRPr="00216F4E">
        <w:rPr>
          <w:rFonts w:eastAsia="Times New Roman" w:cs="Times New Roman"/>
          <w:bCs/>
          <w:kern w:val="36"/>
          <w:szCs w:val="24"/>
          <w:lang w:eastAsia="es-ES"/>
        </w:rPr>
        <w:t>)</w:t>
      </w:r>
      <w:r>
        <w:rPr>
          <w:rFonts w:eastAsia="Times New Roman" w:cs="Times New Roman"/>
          <w:bCs/>
          <w:kern w:val="36"/>
          <w:szCs w:val="24"/>
          <w:lang w:eastAsia="es-ES"/>
        </w:rPr>
        <w:t>.</w:t>
      </w:r>
      <w:r w:rsidRPr="00216F4E">
        <w:rPr>
          <w:rFonts w:eastAsia="Times New Roman" w:cs="Times New Roman"/>
          <w:bCs/>
          <w:kern w:val="36"/>
          <w:szCs w:val="24"/>
          <w:lang w:eastAsia="es-ES"/>
        </w:rPr>
        <w:t xml:space="preserve"> La identidad cultural, un proceso de comunicación. </w:t>
      </w:r>
      <w:r>
        <w:rPr>
          <w:rFonts w:eastAsia="Times New Roman" w:cs="Times New Roman"/>
          <w:bCs/>
          <w:kern w:val="36"/>
          <w:szCs w:val="24"/>
          <w:lang w:eastAsia="es-ES"/>
        </w:rPr>
        <w:t xml:space="preserve">Entrevista a Maritza García, socióloga. En Centro de Documentación Mapuche. </w:t>
      </w:r>
      <w:r w:rsidRPr="00216F4E">
        <w:rPr>
          <w:rFonts w:cs="Times New Roman"/>
          <w:szCs w:val="24"/>
        </w:rPr>
        <w:t xml:space="preserve">Recuperado </w:t>
      </w:r>
      <w:r>
        <w:rPr>
          <w:rFonts w:cs="Times New Roman"/>
          <w:szCs w:val="24"/>
        </w:rPr>
        <w:t xml:space="preserve"> </w:t>
      </w:r>
      <w:r w:rsidRPr="006C3FCE">
        <w:rPr>
          <w:rFonts w:cs="Times New Roman"/>
          <w:szCs w:val="24"/>
        </w:rPr>
        <w:t>de</w:t>
      </w:r>
      <w:r w:rsidRPr="006C3FCE">
        <w:rPr>
          <w:rFonts w:eastAsia="Times New Roman" w:cs="Times New Roman"/>
          <w:bCs/>
          <w:kern w:val="36"/>
          <w:szCs w:val="24"/>
          <w:lang w:eastAsia="es-ES"/>
        </w:rPr>
        <w:t xml:space="preserve">: </w:t>
      </w:r>
      <w:hyperlink r:id="rId15" w:history="1">
        <w:r w:rsidRPr="006C3FCE">
          <w:rPr>
            <w:rFonts w:eastAsia="Calibri" w:cs="Times New Roman"/>
            <w:szCs w:val="24"/>
            <w:u w:val="single"/>
          </w:rPr>
          <w:t>http://www.mapuche.info/indgen/rionegro080421.html</w:t>
        </w:r>
      </w:hyperlink>
    </w:p>
    <w:p w14:paraId="59DAC199" w14:textId="77777777" w:rsidR="00E229DD" w:rsidRPr="006C3FCE" w:rsidRDefault="00E229DD" w:rsidP="00E229DD">
      <w:pPr>
        <w:numPr>
          <w:ilvl w:val="0"/>
          <w:numId w:val="27"/>
        </w:numPr>
        <w:spacing w:after="0"/>
        <w:ind w:left="709" w:hanging="709"/>
        <w:contextualSpacing/>
        <w:rPr>
          <w:rFonts w:eastAsia="Calibri" w:cs="Times New Roman"/>
          <w:szCs w:val="24"/>
        </w:rPr>
      </w:pPr>
      <w:proofErr w:type="spellStart"/>
      <w:r>
        <w:rPr>
          <w:rFonts w:eastAsia="Calibri" w:cs="Times New Roman"/>
          <w:szCs w:val="24"/>
        </w:rPr>
        <w:t>Geertz</w:t>
      </w:r>
      <w:proofErr w:type="spellEnd"/>
      <w:r>
        <w:rPr>
          <w:rFonts w:eastAsia="Calibri" w:cs="Times New Roman"/>
          <w:szCs w:val="24"/>
        </w:rPr>
        <w:t>, C. (1989).</w:t>
      </w:r>
      <w:r w:rsidRPr="006C3FCE">
        <w:rPr>
          <w:rFonts w:eastAsia="Calibri" w:cs="Times New Roman"/>
          <w:szCs w:val="24"/>
        </w:rPr>
        <w:t xml:space="preserve"> La interpretación de las culturas. Barcelona: </w:t>
      </w:r>
      <w:proofErr w:type="spellStart"/>
      <w:r w:rsidRPr="006C3FCE">
        <w:rPr>
          <w:rFonts w:eastAsia="Calibri" w:cs="Times New Roman"/>
          <w:szCs w:val="24"/>
        </w:rPr>
        <w:t>Gedisa</w:t>
      </w:r>
      <w:proofErr w:type="spellEnd"/>
      <w:r w:rsidRPr="006C3FCE">
        <w:rPr>
          <w:rFonts w:eastAsia="Calibri" w:cs="Times New Roman"/>
          <w:szCs w:val="24"/>
        </w:rPr>
        <w:t>.</w:t>
      </w:r>
    </w:p>
    <w:p w14:paraId="3841E219" w14:textId="77777777" w:rsidR="00E229DD" w:rsidRPr="006C3FCE" w:rsidRDefault="00E229DD" w:rsidP="00E229DD">
      <w:pPr>
        <w:numPr>
          <w:ilvl w:val="0"/>
          <w:numId w:val="27"/>
        </w:numPr>
        <w:spacing w:after="0"/>
        <w:ind w:left="709" w:hanging="709"/>
        <w:contextualSpacing/>
        <w:rPr>
          <w:rFonts w:eastAsia="Calibri" w:cs="Times New Roman"/>
          <w:szCs w:val="24"/>
        </w:rPr>
      </w:pPr>
      <w:r w:rsidRPr="006C3FCE">
        <w:rPr>
          <w:rFonts w:cs="Times New Roman"/>
          <w:szCs w:val="24"/>
        </w:rPr>
        <w:t>Giménez, G.; González, J. &amp; Galindo, J. (1994)</w:t>
      </w:r>
      <w:r>
        <w:rPr>
          <w:rFonts w:cs="Times New Roman"/>
          <w:szCs w:val="24"/>
        </w:rPr>
        <w:t>.</w:t>
      </w:r>
      <w:r w:rsidRPr="006C3FCE">
        <w:rPr>
          <w:rFonts w:cs="Times New Roman"/>
          <w:szCs w:val="24"/>
        </w:rPr>
        <w:t xml:space="preserve"> La Teoría y el análisis de la cultura. Metodología y Cultura. (s/n) 33-66.</w:t>
      </w:r>
    </w:p>
    <w:p w14:paraId="528BB8EA" w14:textId="77777777" w:rsidR="00E229DD" w:rsidRPr="006C3FCE" w:rsidRDefault="00E229DD" w:rsidP="00E229DD">
      <w:pPr>
        <w:pStyle w:val="Prrafodelista"/>
        <w:numPr>
          <w:ilvl w:val="0"/>
          <w:numId w:val="27"/>
        </w:numPr>
        <w:spacing w:after="0"/>
        <w:ind w:left="709" w:hanging="709"/>
        <w:rPr>
          <w:rFonts w:cs="Times New Roman"/>
          <w:szCs w:val="24"/>
        </w:rPr>
      </w:pPr>
      <w:r w:rsidRPr="006C3FCE">
        <w:rPr>
          <w:rFonts w:cs="Times New Roman"/>
          <w:szCs w:val="24"/>
        </w:rPr>
        <w:t>Gómez, A. S. (2007). El movimiento de los inmigrantes indocumentados en Estados Unidos. Política y Cultura, (027). Universidad Autónoma Metropolitana – Xochimilco, México (DF).</w:t>
      </w:r>
    </w:p>
    <w:p w14:paraId="5541CF0F" w14:textId="2AE34DDA" w:rsidR="00E229DD" w:rsidRPr="006C3FCE" w:rsidRDefault="00E229DD" w:rsidP="00E229DD">
      <w:pPr>
        <w:pStyle w:val="Prrafodelista"/>
        <w:widowControl w:val="0"/>
        <w:numPr>
          <w:ilvl w:val="0"/>
          <w:numId w:val="27"/>
        </w:numPr>
        <w:kinsoku w:val="0"/>
        <w:overflowPunct w:val="0"/>
        <w:autoSpaceDE w:val="0"/>
        <w:autoSpaceDN w:val="0"/>
        <w:adjustRightInd w:val="0"/>
        <w:spacing w:after="0"/>
        <w:ind w:left="709" w:hanging="709"/>
        <w:contextualSpacing w:val="0"/>
        <w:rPr>
          <w:rFonts w:cs="Times New Roman"/>
          <w:szCs w:val="24"/>
        </w:rPr>
      </w:pPr>
      <w:r w:rsidRPr="006C3FCE">
        <w:rPr>
          <w:rFonts w:cs="Times New Roman"/>
          <w:szCs w:val="24"/>
        </w:rPr>
        <w:t>Gómez-</w:t>
      </w:r>
      <w:proofErr w:type="spellStart"/>
      <w:r w:rsidRPr="006C3FCE">
        <w:rPr>
          <w:rFonts w:cs="Times New Roman"/>
          <w:szCs w:val="24"/>
        </w:rPr>
        <w:t>Diago</w:t>
      </w:r>
      <w:proofErr w:type="spellEnd"/>
      <w:r w:rsidRPr="006C3FCE">
        <w:rPr>
          <w:rFonts w:cs="Times New Roman"/>
          <w:szCs w:val="24"/>
        </w:rPr>
        <w:t>, G.</w:t>
      </w:r>
      <w:r w:rsidRPr="006C3FCE">
        <w:rPr>
          <w:rFonts w:cs="Times New Roman"/>
          <w:b/>
          <w:bCs/>
          <w:szCs w:val="24"/>
        </w:rPr>
        <w:t xml:space="preserve"> </w:t>
      </w:r>
      <w:r w:rsidRPr="006C3FCE">
        <w:rPr>
          <w:rFonts w:cs="Times New Roman"/>
          <w:bCs/>
          <w:szCs w:val="24"/>
        </w:rPr>
        <w:t>(2010)</w:t>
      </w:r>
      <w:r>
        <w:rPr>
          <w:rFonts w:cs="Times New Roman"/>
          <w:bCs/>
          <w:szCs w:val="24"/>
        </w:rPr>
        <w:t>.</w:t>
      </w:r>
      <w:r w:rsidRPr="006C3FCE">
        <w:rPr>
          <w:rFonts w:cs="Times New Roman"/>
          <w:bCs/>
          <w:szCs w:val="24"/>
        </w:rPr>
        <w:t xml:space="preserve"> Triangulación metodológica: paradigma para investigar desde la ciencia de la comunicación. </w:t>
      </w:r>
      <w:r w:rsidRPr="006C3FCE">
        <w:rPr>
          <w:rFonts w:cs="Times New Roman"/>
          <w:i/>
          <w:szCs w:val="24"/>
        </w:rPr>
        <w:t>Razón y Palabra.</w:t>
      </w:r>
      <w:r>
        <w:rPr>
          <w:rFonts w:cs="Times New Roman"/>
          <w:szCs w:val="24"/>
        </w:rPr>
        <w:t xml:space="preserve"> Recuperado </w:t>
      </w:r>
      <w:r w:rsidRPr="006C3FCE">
        <w:rPr>
          <w:rFonts w:cs="Times New Roman"/>
          <w:szCs w:val="24"/>
        </w:rPr>
        <w:t xml:space="preserve"> de: </w:t>
      </w:r>
      <w:hyperlink r:id="rId16" w:history="1">
        <w:r w:rsidRPr="006C3FCE">
          <w:rPr>
            <w:rFonts w:cs="Times New Roman"/>
            <w:iCs/>
            <w:szCs w:val="24"/>
            <w:u w:val="single"/>
          </w:rPr>
          <w:t>www.razonypalabra.org.mx/N/N72/Varia_72/GomezDiago_corr_72.pdf</w:t>
        </w:r>
        <w:r w:rsidRPr="006C3FCE">
          <w:rPr>
            <w:rFonts w:cs="Times New Roman"/>
            <w:szCs w:val="24"/>
            <w:u w:val="single"/>
          </w:rPr>
          <w:t xml:space="preserve"> 26 feb. 2010</w:t>
        </w:r>
      </w:hyperlink>
    </w:p>
    <w:p w14:paraId="58B15B6C" w14:textId="77777777" w:rsidR="00E229DD" w:rsidRPr="006C3FCE" w:rsidRDefault="00E229DD" w:rsidP="00E229DD">
      <w:pPr>
        <w:pStyle w:val="Prrafodelista"/>
        <w:widowControl w:val="0"/>
        <w:numPr>
          <w:ilvl w:val="0"/>
          <w:numId w:val="27"/>
        </w:numPr>
        <w:kinsoku w:val="0"/>
        <w:overflowPunct w:val="0"/>
        <w:autoSpaceDE w:val="0"/>
        <w:autoSpaceDN w:val="0"/>
        <w:adjustRightInd w:val="0"/>
        <w:spacing w:after="0"/>
        <w:ind w:left="709" w:hanging="709"/>
        <w:contextualSpacing w:val="0"/>
        <w:rPr>
          <w:rFonts w:cs="Times New Roman"/>
          <w:szCs w:val="24"/>
        </w:rPr>
      </w:pPr>
      <w:proofErr w:type="spellStart"/>
      <w:r w:rsidRPr="006C3FCE">
        <w:rPr>
          <w:rFonts w:cs="Times New Roman"/>
          <w:szCs w:val="24"/>
        </w:rPr>
        <w:t>Grimson</w:t>
      </w:r>
      <w:proofErr w:type="spellEnd"/>
      <w:r w:rsidRPr="006C3FCE">
        <w:rPr>
          <w:rFonts w:cs="Times New Roman"/>
          <w:szCs w:val="24"/>
        </w:rPr>
        <w:t>, A. (2000)</w:t>
      </w:r>
      <w:r>
        <w:rPr>
          <w:rFonts w:cs="Times New Roman"/>
          <w:szCs w:val="24"/>
        </w:rPr>
        <w:t>.</w:t>
      </w:r>
      <w:r w:rsidRPr="006C3FCE">
        <w:rPr>
          <w:rFonts w:cs="Times New Roman"/>
          <w:szCs w:val="24"/>
        </w:rPr>
        <w:t xml:space="preserve"> Interculturalidad y comunicación. Editorial latinoamericana de </w:t>
      </w:r>
      <w:proofErr w:type="spellStart"/>
      <w:r w:rsidRPr="006C3FCE">
        <w:rPr>
          <w:rFonts w:cs="Times New Roman"/>
          <w:szCs w:val="24"/>
        </w:rPr>
        <w:t>Sociocultura</w:t>
      </w:r>
      <w:proofErr w:type="spellEnd"/>
      <w:r w:rsidRPr="006C3FCE">
        <w:rPr>
          <w:rFonts w:cs="Times New Roman"/>
          <w:szCs w:val="24"/>
        </w:rPr>
        <w:t xml:space="preserve"> y comunicación. Grupo Editorial Norma: Buenos Aires.</w:t>
      </w:r>
    </w:p>
    <w:p w14:paraId="270D2A6F" w14:textId="77777777" w:rsidR="00E229DD" w:rsidRPr="006C3FCE" w:rsidRDefault="00E229DD" w:rsidP="00E229DD">
      <w:pPr>
        <w:pStyle w:val="Prrafodelista"/>
        <w:numPr>
          <w:ilvl w:val="0"/>
          <w:numId w:val="27"/>
        </w:numPr>
        <w:spacing w:after="0"/>
        <w:ind w:left="709" w:hanging="709"/>
        <w:rPr>
          <w:rFonts w:cs="Times New Roman"/>
          <w:szCs w:val="24"/>
          <w:lang w:val="en-US"/>
        </w:rPr>
      </w:pPr>
      <w:proofErr w:type="spellStart"/>
      <w:r w:rsidRPr="00216F4E">
        <w:rPr>
          <w:rFonts w:cs="Times New Roman"/>
          <w:szCs w:val="24"/>
          <w:lang w:val="en-US"/>
        </w:rPr>
        <w:lastRenderedPageBreak/>
        <w:t>Gudykunst</w:t>
      </w:r>
      <w:proofErr w:type="spellEnd"/>
      <w:r w:rsidRPr="00216F4E">
        <w:rPr>
          <w:rFonts w:cs="Times New Roman"/>
          <w:szCs w:val="24"/>
          <w:lang w:val="en-US"/>
        </w:rPr>
        <w:t>, W.B. (1995). Anxiety/Uncertainty Management (AUM) Theory. Current</w:t>
      </w:r>
      <w:r w:rsidRPr="00216F4E">
        <w:rPr>
          <w:rFonts w:cs="Times New Roman"/>
          <w:i/>
          <w:szCs w:val="24"/>
          <w:lang w:val="en-US"/>
        </w:rPr>
        <w:t xml:space="preserve"> </w:t>
      </w:r>
      <w:r w:rsidRPr="00216F4E">
        <w:rPr>
          <w:rFonts w:cs="Times New Roman"/>
          <w:szCs w:val="24"/>
          <w:lang w:val="en-US"/>
        </w:rPr>
        <w:t>Status. En Wiseman R.L. (ed.) Intercultural Communi</w:t>
      </w:r>
      <w:r w:rsidRPr="006C3FCE">
        <w:rPr>
          <w:rFonts w:cs="Times New Roman"/>
          <w:szCs w:val="24"/>
          <w:lang w:val="en-US"/>
        </w:rPr>
        <w:t>cation Theory: London. 8-58.</w:t>
      </w:r>
    </w:p>
    <w:p w14:paraId="4193789E" w14:textId="48AC2E7C" w:rsidR="00E229DD" w:rsidRDefault="00E229DD" w:rsidP="00E229DD">
      <w:pPr>
        <w:numPr>
          <w:ilvl w:val="0"/>
          <w:numId w:val="27"/>
        </w:numPr>
        <w:autoSpaceDE w:val="0"/>
        <w:autoSpaceDN w:val="0"/>
        <w:adjustRightInd w:val="0"/>
        <w:spacing w:after="0"/>
        <w:ind w:left="709" w:hanging="709"/>
        <w:contextualSpacing/>
        <w:rPr>
          <w:rFonts w:eastAsia="Times New Roman" w:cs="Times New Roman"/>
          <w:szCs w:val="24"/>
          <w:lang w:eastAsia="es-ES"/>
        </w:rPr>
      </w:pPr>
      <w:proofErr w:type="spellStart"/>
      <w:r w:rsidRPr="00F93954">
        <w:rPr>
          <w:rFonts w:eastAsia="Times New Roman" w:cs="Times New Roman"/>
          <w:szCs w:val="24"/>
          <w:lang w:val="en-US" w:eastAsia="es-ES"/>
        </w:rPr>
        <w:t>Gudykunst</w:t>
      </w:r>
      <w:proofErr w:type="spellEnd"/>
      <w:r w:rsidRPr="00F93954">
        <w:rPr>
          <w:rFonts w:eastAsia="Times New Roman" w:cs="Times New Roman"/>
          <w:szCs w:val="24"/>
          <w:lang w:val="en-US" w:eastAsia="es-ES"/>
        </w:rPr>
        <w:t xml:space="preserve">, W.B. (eds.). </w:t>
      </w:r>
      <w:r w:rsidRPr="00F93954">
        <w:rPr>
          <w:rFonts w:eastAsia="Times New Roman" w:cs="Times New Roman"/>
          <w:i/>
          <w:iCs/>
          <w:szCs w:val="24"/>
          <w:lang w:val="en-US" w:eastAsia="es-ES"/>
        </w:rPr>
        <w:t>Handbook of International and Intercultural Communication.</w:t>
      </w:r>
      <w:r w:rsidRPr="00F93954">
        <w:rPr>
          <w:rFonts w:eastAsia="Times New Roman" w:cs="Times New Roman"/>
          <w:szCs w:val="24"/>
          <w:lang w:val="en-US" w:eastAsia="es-ES"/>
        </w:rPr>
        <w:t xml:space="preserve"> </w:t>
      </w:r>
      <w:r w:rsidRPr="00216F4E">
        <w:rPr>
          <w:rFonts w:eastAsia="Times New Roman" w:cs="Times New Roman"/>
          <w:szCs w:val="24"/>
          <w:lang w:eastAsia="es-ES"/>
        </w:rPr>
        <w:t xml:space="preserve">London: </w:t>
      </w:r>
      <w:proofErr w:type="spellStart"/>
      <w:r w:rsidRPr="00216F4E">
        <w:rPr>
          <w:rFonts w:eastAsia="Times New Roman" w:cs="Times New Roman"/>
          <w:szCs w:val="24"/>
          <w:lang w:eastAsia="es-ES"/>
        </w:rPr>
        <w:t>Sage</w:t>
      </w:r>
      <w:proofErr w:type="spellEnd"/>
      <w:r>
        <w:rPr>
          <w:rFonts w:eastAsia="Times New Roman" w:cs="Times New Roman"/>
          <w:szCs w:val="24"/>
          <w:lang w:eastAsia="es-ES"/>
        </w:rPr>
        <w:t>.</w:t>
      </w:r>
    </w:p>
    <w:p w14:paraId="7282B89C" w14:textId="21589004" w:rsidR="00E229DD" w:rsidRPr="00E229DD" w:rsidRDefault="00E229DD" w:rsidP="00E229DD">
      <w:pPr>
        <w:numPr>
          <w:ilvl w:val="0"/>
          <w:numId w:val="27"/>
        </w:numPr>
        <w:autoSpaceDE w:val="0"/>
        <w:autoSpaceDN w:val="0"/>
        <w:adjustRightInd w:val="0"/>
        <w:spacing w:after="0"/>
        <w:ind w:left="709" w:hanging="709"/>
        <w:contextualSpacing/>
        <w:rPr>
          <w:rFonts w:eastAsia="Times New Roman" w:cs="Times New Roman"/>
          <w:szCs w:val="24"/>
          <w:lang w:eastAsia="es-ES"/>
        </w:rPr>
      </w:pPr>
      <w:r w:rsidRPr="00E229DD">
        <w:rPr>
          <w:rFonts w:cs="Times New Roman"/>
          <w:szCs w:val="24"/>
        </w:rPr>
        <w:t>Güell P.; Raimundo</w:t>
      </w:r>
      <w:r>
        <w:rPr>
          <w:rFonts w:cs="Times New Roman"/>
          <w:szCs w:val="24"/>
        </w:rPr>
        <w:t>,</w:t>
      </w:r>
      <w:r w:rsidRPr="00E229DD">
        <w:rPr>
          <w:rFonts w:cs="Times New Roman"/>
          <w:szCs w:val="24"/>
        </w:rPr>
        <w:t xml:space="preserve"> F. &amp; Stefano</w:t>
      </w:r>
      <w:r>
        <w:rPr>
          <w:rFonts w:cs="Times New Roman"/>
          <w:szCs w:val="24"/>
        </w:rPr>
        <w:t>,</w:t>
      </w:r>
      <w:r w:rsidRPr="00E229DD">
        <w:rPr>
          <w:rFonts w:cs="Times New Roman"/>
          <w:szCs w:val="24"/>
        </w:rPr>
        <w:t xml:space="preserve"> P. (2009). </w:t>
      </w:r>
      <w:r w:rsidRPr="00E229DD">
        <w:rPr>
          <w:rFonts w:cs="Times New Roman"/>
          <w:bCs/>
          <w:szCs w:val="24"/>
        </w:rPr>
        <w:t>El enfoque de las prácticas:</w:t>
      </w:r>
      <w:r w:rsidRPr="00E229DD">
        <w:rPr>
          <w:rFonts w:cs="Times New Roman"/>
          <w:szCs w:val="24"/>
        </w:rPr>
        <w:t xml:space="preserve"> </w:t>
      </w:r>
      <w:r w:rsidRPr="00E229DD">
        <w:rPr>
          <w:rFonts w:cs="Times New Roman"/>
          <w:bCs/>
          <w:szCs w:val="24"/>
        </w:rPr>
        <w:t>un aporte a la teoría del desarrollo</w:t>
      </w:r>
      <w:r w:rsidRPr="00E229DD">
        <w:rPr>
          <w:rFonts w:cs="Times New Roman"/>
          <w:szCs w:val="24"/>
        </w:rPr>
        <w:t>.</w:t>
      </w:r>
      <w:r w:rsidRPr="00E229DD">
        <w:rPr>
          <w:rFonts w:cs="Times New Roman"/>
          <w:i/>
          <w:iCs/>
          <w:szCs w:val="24"/>
        </w:rPr>
        <w:t xml:space="preserve"> Polis, Revista de la Universidad Bolivariana</w:t>
      </w:r>
      <w:r w:rsidRPr="00E229DD">
        <w:rPr>
          <w:rFonts w:cs="Times New Roman"/>
          <w:szCs w:val="24"/>
        </w:rPr>
        <w:t xml:space="preserve">. </w:t>
      </w:r>
      <w:r w:rsidRPr="00E229DD">
        <w:rPr>
          <w:rFonts w:cs="Times New Roman"/>
          <w:i/>
          <w:szCs w:val="24"/>
        </w:rPr>
        <w:t>8</w:t>
      </w:r>
      <w:r w:rsidRPr="00E229DD">
        <w:rPr>
          <w:rFonts w:cs="Times New Roman"/>
          <w:szCs w:val="24"/>
        </w:rPr>
        <w:t>(23). 63-94</w:t>
      </w:r>
    </w:p>
    <w:p w14:paraId="1BF13AAD" w14:textId="77777777" w:rsidR="00E229DD" w:rsidRPr="00216F4E" w:rsidRDefault="00E229DD" w:rsidP="00E229DD">
      <w:pPr>
        <w:pStyle w:val="fqsreferenceentry"/>
        <w:numPr>
          <w:ilvl w:val="0"/>
          <w:numId w:val="27"/>
        </w:numPr>
        <w:spacing w:before="0" w:beforeAutospacing="0" w:after="0" w:afterAutospacing="0" w:line="360" w:lineRule="auto"/>
        <w:ind w:left="709" w:hanging="709"/>
      </w:pPr>
      <w:r w:rsidRPr="00F93954">
        <w:rPr>
          <w:lang w:val="en-US"/>
        </w:rPr>
        <w:t xml:space="preserve">Hall, E. (1959). </w:t>
      </w:r>
      <w:r w:rsidRPr="00F93954">
        <w:rPr>
          <w:rStyle w:val="fqscharitalic"/>
          <w:lang w:val="en-US"/>
        </w:rPr>
        <w:t>The silent language</w:t>
      </w:r>
      <w:r w:rsidRPr="00F93954">
        <w:rPr>
          <w:lang w:val="en-US"/>
        </w:rPr>
        <w:t xml:space="preserve">. </w:t>
      </w:r>
      <w:r w:rsidRPr="00216F4E">
        <w:t xml:space="preserve">New York: Anchor </w:t>
      </w:r>
      <w:proofErr w:type="spellStart"/>
      <w:r w:rsidRPr="00216F4E">
        <w:t>Books</w:t>
      </w:r>
      <w:proofErr w:type="spellEnd"/>
      <w:r w:rsidRPr="00216F4E">
        <w:t xml:space="preserve">. </w:t>
      </w:r>
    </w:p>
    <w:p w14:paraId="1064B805" w14:textId="77777777" w:rsidR="00E229DD" w:rsidRPr="00952C9C" w:rsidRDefault="00E229DD" w:rsidP="00E229DD">
      <w:pPr>
        <w:pStyle w:val="fqsreferenceentry"/>
        <w:numPr>
          <w:ilvl w:val="0"/>
          <w:numId w:val="27"/>
        </w:numPr>
        <w:spacing w:before="0" w:beforeAutospacing="0" w:after="0" w:afterAutospacing="0" w:line="360" w:lineRule="auto"/>
        <w:ind w:left="709" w:hanging="709"/>
        <w:rPr>
          <w:lang w:val="en-US"/>
        </w:rPr>
      </w:pPr>
      <w:proofErr w:type="spellStart"/>
      <w:r w:rsidRPr="00F93954">
        <w:rPr>
          <w:lang w:val="en-US"/>
        </w:rPr>
        <w:t>Heclo</w:t>
      </w:r>
      <w:proofErr w:type="spellEnd"/>
      <w:r w:rsidRPr="00F93954">
        <w:rPr>
          <w:lang w:val="en-US"/>
        </w:rPr>
        <w:t>, H. (1994). Ideas, interests and institutions. In L. C. Do</w:t>
      </w:r>
      <w:r w:rsidRPr="006C3FCE">
        <w:rPr>
          <w:lang w:val="en-US"/>
        </w:rPr>
        <w:t xml:space="preserve">dd &amp; C. </w:t>
      </w:r>
      <w:proofErr w:type="spellStart"/>
      <w:r w:rsidRPr="006C3FCE">
        <w:rPr>
          <w:lang w:val="en-US"/>
        </w:rPr>
        <w:t>Jilson</w:t>
      </w:r>
      <w:proofErr w:type="spellEnd"/>
      <w:r w:rsidRPr="006C3FCE">
        <w:rPr>
          <w:lang w:val="en-US"/>
        </w:rPr>
        <w:t xml:space="preserve"> </w:t>
      </w:r>
      <w:r w:rsidRPr="00952C9C">
        <w:rPr>
          <w:lang w:val="en-US"/>
        </w:rPr>
        <w:t xml:space="preserve">Boulder, CO: Westview Press. Eds., </w:t>
      </w:r>
      <w:r w:rsidRPr="00952C9C">
        <w:rPr>
          <w:iCs/>
          <w:lang w:val="en-US"/>
        </w:rPr>
        <w:t>The dynamics of American politics</w:t>
      </w:r>
      <w:r w:rsidRPr="00952C9C">
        <w:rPr>
          <w:i/>
          <w:iCs/>
          <w:lang w:val="en-US"/>
        </w:rPr>
        <w:t>.</w:t>
      </w:r>
      <w:r w:rsidRPr="00952C9C">
        <w:rPr>
          <w:lang w:val="en-US"/>
        </w:rPr>
        <w:t xml:space="preserve"> 366–392. </w:t>
      </w:r>
    </w:p>
    <w:p w14:paraId="02F46200" w14:textId="77777777" w:rsidR="00E229DD" w:rsidRPr="00952C9C" w:rsidRDefault="00E229DD" w:rsidP="00E229DD">
      <w:pPr>
        <w:pStyle w:val="Prrafodelista"/>
        <w:numPr>
          <w:ilvl w:val="0"/>
          <w:numId w:val="27"/>
        </w:numPr>
        <w:spacing w:after="0"/>
        <w:ind w:left="709" w:hanging="709"/>
        <w:rPr>
          <w:rFonts w:cs="Times New Roman"/>
          <w:szCs w:val="24"/>
          <w:lang w:val="en-US"/>
        </w:rPr>
      </w:pPr>
      <w:proofErr w:type="spellStart"/>
      <w:r w:rsidRPr="00F93954">
        <w:rPr>
          <w:rFonts w:cs="Times New Roman"/>
          <w:szCs w:val="24"/>
        </w:rPr>
        <w:t>Holger</w:t>
      </w:r>
      <w:proofErr w:type="spellEnd"/>
      <w:r w:rsidRPr="00F93954">
        <w:rPr>
          <w:rFonts w:cs="Times New Roman"/>
          <w:szCs w:val="24"/>
        </w:rPr>
        <w:t>, S. &amp; Johannes G. (2006).</w:t>
      </w:r>
      <w:r w:rsidRPr="00F93954">
        <w:rPr>
          <w:rFonts w:cs="Times New Roman"/>
          <w:b/>
          <w:bCs/>
          <w:szCs w:val="24"/>
        </w:rPr>
        <w:t xml:space="preserve"> </w:t>
      </w:r>
      <w:r w:rsidRPr="00F93954">
        <w:rPr>
          <w:rFonts w:cs="Times New Roman"/>
          <w:bCs/>
          <w:szCs w:val="24"/>
        </w:rPr>
        <w:t>Comunicación Intercultural y Sociolingüística.</w:t>
      </w:r>
      <w:r w:rsidRPr="00F93954">
        <w:rPr>
          <w:rFonts w:cs="Times New Roman"/>
          <w:b/>
          <w:bCs/>
          <w:szCs w:val="24"/>
        </w:rPr>
        <w:t xml:space="preserve"> </w:t>
      </w:r>
      <w:r w:rsidRPr="00952C9C">
        <w:rPr>
          <w:rFonts w:cs="Times New Roman"/>
          <w:szCs w:val="24"/>
          <w:lang w:val="en-US"/>
        </w:rPr>
        <w:t>Intercultural communication and sociolinguistics -</w:t>
      </w:r>
      <w:proofErr w:type="spellStart"/>
      <w:r w:rsidRPr="00952C9C">
        <w:rPr>
          <w:rFonts w:cs="Times New Roman"/>
          <w:szCs w:val="24"/>
          <w:lang w:val="en-US"/>
        </w:rPr>
        <w:t>Universität</w:t>
      </w:r>
      <w:proofErr w:type="spellEnd"/>
      <w:r w:rsidRPr="00952C9C">
        <w:rPr>
          <w:rFonts w:cs="Times New Roman"/>
          <w:szCs w:val="24"/>
          <w:lang w:val="en-US"/>
        </w:rPr>
        <w:t xml:space="preserve"> Mainz </w:t>
      </w:r>
      <w:proofErr w:type="spellStart"/>
      <w:r w:rsidRPr="00952C9C">
        <w:rPr>
          <w:rFonts w:cs="Times New Roman"/>
          <w:szCs w:val="24"/>
          <w:lang w:val="en-US"/>
        </w:rPr>
        <w:t>Fachbereich</w:t>
      </w:r>
      <w:proofErr w:type="spellEnd"/>
      <w:r w:rsidRPr="00952C9C">
        <w:rPr>
          <w:rFonts w:cs="Times New Roman"/>
          <w:szCs w:val="24"/>
          <w:lang w:val="en-US"/>
        </w:rPr>
        <w:t xml:space="preserve"> </w:t>
      </w:r>
      <w:proofErr w:type="spellStart"/>
      <w:r w:rsidRPr="00952C9C">
        <w:rPr>
          <w:rFonts w:cs="Times New Roman"/>
          <w:szCs w:val="24"/>
          <w:lang w:val="en-US"/>
        </w:rPr>
        <w:t>Angewandte</w:t>
      </w:r>
      <w:proofErr w:type="spellEnd"/>
      <w:r w:rsidRPr="00952C9C">
        <w:rPr>
          <w:rFonts w:cs="Times New Roman"/>
          <w:szCs w:val="24"/>
          <w:lang w:val="en-US"/>
        </w:rPr>
        <w:t xml:space="preserve"> </w:t>
      </w:r>
      <w:proofErr w:type="spellStart"/>
      <w:r w:rsidRPr="00952C9C">
        <w:rPr>
          <w:rFonts w:cs="Times New Roman"/>
          <w:szCs w:val="24"/>
          <w:lang w:val="en-US"/>
        </w:rPr>
        <w:t>Sprach</w:t>
      </w:r>
      <w:proofErr w:type="spellEnd"/>
      <w:r w:rsidRPr="00952C9C">
        <w:rPr>
          <w:rFonts w:cs="Times New Roman"/>
          <w:szCs w:val="24"/>
          <w:lang w:val="en-US"/>
        </w:rPr>
        <w:t xml:space="preserve">- und </w:t>
      </w:r>
      <w:proofErr w:type="spellStart"/>
      <w:r w:rsidRPr="00952C9C">
        <w:rPr>
          <w:rFonts w:cs="Times New Roman"/>
          <w:szCs w:val="24"/>
          <w:lang w:val="en-US"/>
        </w:rPr>
        <w:t>Kulturwissenschaft</w:t>
      </w:r>
      <w:proofErr w:type="spellEnd"/>
      <w:r w:rsidRPr="00952C9C">
        <w:rPr>
          <w:rFonts w:cs="Times New Roman"/>
          <w:szCs w:val="24"/>
          <w:lang w:val="en-US"/>
        </w:rPr>
        <w:t xml:space="preserve"> </w:t>
      </w:r>
      <w:proofErr w:type="spellStart"/>
      <w:r w:rsidRPr="00952C9C">
        <w:rPr>
          <w:rFonts w:cs="Times New Roman"/>
          <w:szCs w:val="24"/>
          <w:lang w:val="en-US"/>
        </w:rPr>
        <w:t>Institut</w:t>
      </w:r>
      <w:proofErr w:type="spellEnd"/>
      <w:r w:rsidRPr="00952C9C">
        <w:rPr>
          <w:rFonts w:cs="Times New Roman"/>
          <w:szCs w:val="24"/>
          <w:lang w:val="en-US"/>
        </w:rPr>
        <w:t xml:space="preserve"> </w:t>
      </w:r>
      <w:proofErr w:type="spellStart"/>
      <w:r w:rsidRPr="00952C9C">
        <w:rPr>
          <w:rFonts w:cs="Times New Roman"/>
          <w:szCs w:val="24"/>
          <w:lang w:val="en-US"/>
        </w:rPr>
        <w:t>für</w:t>
      </w:r>
      <w:proofErr w:type="spellEnd"/>
      <w:r w:rsidRPr="00952C9C">
        <w:rPr>
          <w:rFonts w:cs="Times New Roman"/>
          <w:szCs w:val="24"/>
          <w:lang w:val="en-US"/>
        </w:rPr>
        <w:t xml:space="preserve"> </w:t>
      </w:r>
      <w:proofErr w:type="spellStart"/>
      <w:r w:rsidRPr="00952C9C">
        <w:rPr>
          <w:rFonts w:cs="Times New Roman"/>
          <w:szCs w:val="24"/>
          <w:lang w:val="en-US"/>
        </w:rPr>
        <w:t>Romanistik</w:t>
      </w:r>
      <w:proofErr w:type="spellEnd"/>
      <w:r w:rsidRPr="00952C9C">
        <w:rPr>
          <w:rFonts w:cs="Times New Roman"/>
          <w:szCs w:val="24"/>
          <w:lang w:val="en-US"/>
        </w:rPr>
        <w:t xml:space="preserve"> </w:t>
      </w:r>
      <w:proofErr w:type="spellStart"/>
      <w:r w:rsidRPr="00952C9C">
        <w:rPr>
          <w:rFonts w:cs="Times New Roman"/>
          <w:szCs w:val="24"/>
          <w:lang w:val="en-US"/>
        </w:rPr>
        <w:t>Abteilung</w:t>
      </w:r>
      <w:proofErr w:type="spellEnd"/>
      <w:r w:rsidRPr="00952C9C">
        <w:rPr>
          <w:rFonts w:cs="Times New Roman"/>
          <w:szCs w:val="24"/>
          <w:lang w:val="en-US"/>
        </w:rPr>
        <w:t xml:space="preserve"> </w:t>
      </w:r>
      <w:proofErr w:type="spellStart"/>
      <w:r w:rsidRPr="00952C9C">
        <w:rPr>
          <w:rFonts w:cs="Times New Roman"/>
          <w:szCs w:val="24"/>
          <w:lang w:val="en-US"/>
        </w:rPr>
        <w:t>Spanische</w:t>
      </w:r>
      <w:proofErr w:type="spellEnd"/>
      <w:r w:rsidRPr="00952C9C">
        <w:rPr>
          <w:rFonts w:cs="Times New Roman"/>
          <w:szCs w:val="24"/>
          <w:lang w:val="en-US"/>
        </w:rPr>
        <w:t xml:space="preserve"> und </w:t>
      </w:r>
      <w:proofErr w:type="spellStart"/>
      <w:r w:rsidRPr="00952C9C">
        <w:rPr>
          <w:rFonts w:cs="Times New Roman"/>
          <w:szCs w:val="24"/>
          <w:lang w:val="en-US"/>
        </w:rPr>
        <w:t>Portugiesische</w:t>
      </w:r>
      <w:proofErr w:type="spellEnd"/>
      <w:r w:rsidRPr="00952C9C">
        <w:rPr>
          <w:rFonts w:cs="Times New Roman"/>
          <w:szCs w:val="24"/>
          <w:lang w:val="en-US"/>
        </w:rPr>
        <w:t xml:space="preserve"> </w:t>
      </w:r>
      <w:proofErr w:type="spellStart"/>
      <w:r w:rsidRPr="00952C9C">
        <w:rPr>
          <w:rFonts w:cs="Times New Roman"/>
          <w:szCs w:val="24"/>
          <w:lang w:val="en-US"/>
        </w:rPr>
        <w:t>Sprache</w:t>
      </w:r>
      <w:proofErr w:type="spellEnd"/>
      <w:r w:rsidRPr="00952C9C">
        <w:rPr>
          <w:rFonts w:cs="Times New Roman"/>
          <w:szCs w:val="24"/>
          <w:lang w:val="en-US"/>
        </w:rPr>
        <w:t xml:space="preserve"> und </w:t>
      </w:r>
      <w:proofErr w:type="spellStart"/>
      <w:r w:rsidRPr="00952C9C">
        <w:rPr>
          <w:rFonts w:cs="Times New Roman"/>
          <w:szCs w:val="24"/>
          <w:lang w:val="en-US"/>
        </w:rPr>
        <w:t>Kultur</w:t>
      </w:r>
      <w:proofErr w:type="spellEnd"/>
      <w:r w:rsidRPr="00952C9C">
        <w:rPr>
          <w:rFonts w:cs="Times New Roman"/>
          <w:szCs w:val="24"/>
          <w:lang w:val="en-US"/>
        </w:rPr>
        <w:t xml:space="preserve"> An der </w:t>
      </w:r>
      <w:proofErr w:type="spellStart"/>
      <w:r w:rsidRPr="00952C9C">
        <w:rPr>
          <w:rFonts w:cs="Times New Roman"/>
          <w:szCs w:val="24"/>
          <w:lang w:val="en-US"/>
        </w:rPr>
        <w:t>Hochschule</w:t>
      </w:r>
      <w:proofErr w:type="spellEnd"/>
      <w:r w:rsidRPr="00952C9C">
        <w:rPr>
          <w:rFonts w:cs="Times New Roman"/>
          <w:szCs w:val="24"/>
          <w:lang w:val="en-US"/>
        </w:rPr>
        <w:t xml:space="preserve"> 2 </w:t>
      </w:r>
    </w:p>
    <w:p w14:paraId="746046BB" w14:textId="77777777" w:rsidR="00E229DD" w:rsidRPr="006C3FCE" w:rsidRDefault="00E229DD" w:rsidP="00E229DD">
      <w:pPr>
        <w:pStyle w:val="Prrafodelista"/>
        <w:numPr>
          <w:ilvl w:val="0"/>
          <w:numId w:val="27"/>
        </w:numPr>
        <w:spacing w:after="0"/>
        <w:ind w:left="709" w:hanging="709"/>
        <w:rPr>
          <w:rStyle w:val="Hipervnculo"/>
          <w:rFonts w:cs="Times New Roman"/>
          <w:color w:val="auto"/>
          <w:szCs w:val="24"/>
        </w:rPr>
      </w:pPr>
      <w:r w:rsidRPr="006C3FCE">
        <w:rPr>
          <w:rFonts w:cs="Times New Roman"/>
          <w:szCs w:val="24"/>
          <w:lang w:val="en-US"/>
        </w:rPr>
        <w:t xml:space="preserve">Knapp, M. L. &amp; Daly, J. A. (2010). Interpersonal communication. </w:t>
      </w:r>
      <w:r w:rsidRPr="006C3FCE">
        <w:rPr>
          <w:rFonts w:cs="Times New Roman"/>
          <w:i/>
          <w:szCs w:val="24"/>
          <w:lang w:val="en-US"/>
        </w:rPr>
        <w:t>4</w:t>
      </w:r>
      <w:r w:rsidRPr="006C3FCE">
        <w:rPr>
          <w:rFonts w:cs="Times New Roman"/>
          <w:szCs w:val="24"/>
          <w:lang w:val="en-US"/>
        </w:rPr>
        <w:t xml:space="preserve">. Sage benchmarks in communication. </w:t>
      </w:r>
      <w:r>
        <w:rPr>
          <w:rFonts w:cs="Times New Roman"/>
          <w:szCs w:val="24"/>
        </w:rPr>
        <w:t xml:space="preserve">London. Recuperado </w:t>
      </w:r>
      <w:r w:rsidRPr="006C3FCE">
        <w:rPr>
          <w:rFonts w:cs="Times New Roman"/>
          <w:szCs w:val="24"/>
        </w:rPr>
        <w:t xml:space="preserve">de: </w:t>
      </w:r>
      <w:hyperlink r:id="rId17" w:history="1">
        <w:r w:rsidRPr="006C3FCE">
          <w:rPr>
            <w:rStyle w:val="Hipervnculo"/>
            <w:rFonts w:cs="Times New Roman"/>
            <w:color w:val="auto"/>
            <w:szCs w:val="24"/>
          </w:rPr>
          <w:t>http://www.felsemiotica.org/site/wp-content/uploads/2014/10/Knapp-Mark-L.-La-comunicaci%C3%B3n-no-verbal.-El-cuerpo-y-el-entorno.pdf</w:t>
        </w:r>
      </w:hyperlink>
    </w:p>
    <w:p w14:paraId="2C865EA3" w14:textId="77777777" w:rsidR="00E229DD" w:rsidRDefault="00E229DD" w:rsidP="00E229DD">
      <w:pPr>
        <w:pStyle w:val="Prrafodelista"/>
        <w:numPr>
          <w:ilvl w:val="0"/>
          <w:numId w:val="27"/>
        </w:numPr>
        <w:spacing w:after="0"/>
        <w:ind w:left="709" w:hanging="709"/>
        <w:rPr>
          <w:rFonts w:cs="Times New Roman"/>
          <w:szCs w:val="24"/>
        </w:rPr>
      </w:pPr>
      <w:proofErr w:type="spellStart"/>
      <w:r w:rsidRPr="006C3FCE">
        <w:rPr>
          <w:rFonts w:cs="Times New Roman"/>
          <w:szCs w:val="24"/>
          <w:lang w:val="en-US"/>
        </w:rPr>
        <w:t>Lazerson</w:t>
      </w:r>
      <w:proofErr w:type="spellEnd"/>
      <w:r w:rsidRPr="006C3FCE">
        <w:rPr>
          <w:rFonts w:cs="Times New Roman"/>
          <w:szCs w:val="24"/>
          <w:lang w:val="en-US"/>
        </w:rPr>
        <w:t>, M. (1977). Understanding American Catholic educational history</w:t>
      </w:r>
      <w:r w:rsidRPr="006C3FCE">
        <w:rPr>
          <w:rFonts w:cs="Times New Roman"/>
          <w:i/>
          <w:szCs w:val="24"/>
          <w:lang w:val="en-US"/>
        </w:rPr>
        <w:t xml:space="preserve">. </w:t>
      </w:r>
      <w:proofErr w:type="spellStart"/>
      <w:r w:rsidRPr="006C3FCE">
        <w:rPr>
          <w:rFonts w:cs="Times New Roman"/>
          <w:i/>
          <w:iCs/>
          <w:szCs w:val="24"/>
        </w:rPr>
        <w:t>History</w:t>
      </w:r>
      <w:proofErr w:type="spellEnd"/>
      <w:r w:rsidRPr="006C3FCE">
        <w:rPr>
          <w:rFonts w:cs="Times New Roman"/>
          <w:i/>
          <w:iCs/>
          <w:szCs w:val="24"/>
        </w:rPr>
        <w:t xml:space="preserve"> of.  </w:t>
      </w:r>
      <w:proofErr w:type="spellStart"/>
      <w:r w:rsidRPr="006C3FCE">
        <w:rPr>
          <w:rFonts w:cs="Times New Roman"/>
          <w:i/>
          <w:iCs/>
          <w:szCs w:val="24"/>
        </w:rPr>
        <w:t>Education</w:t>
      </w:r>
      <w:proofErr w:type="spellEnd"/>
      <w:r w:rsidRPr="006C3FCE">
        <w:rPr>
          <w:rFonts w:cs="Times New Roman"/>
          <w:i/>
          <w:iCs/>
          <w:szCs w:val="24"/>
        </w:rPr>
        <w:t xml:space="preserve"> </w:t>
      </w:r>
      <w:proofErr w:type="spellStart"/>
      <w:r w:rsidRPr="006C3FCE">
        <w:rPr>
          <w:rFonts w:cs="Times New Roman"/>
          <w:i/>
          <w:iCs/>
          <w:szCs w:val="24"/>
        </w:rPr>
        <w:t>Quarterly</w:t>
      </w:r>
      <w:proofErr w:type="spellEnd"/>
      <w:r w:rsidRPr="006C3FCE">
        <w:rPr>
          <w:rFonts w:cs="Times New Roman"/>
          <w:iCs/>
          <w:szCs w:val="24"/>
        </w:rPr>
        <w:t xml:space="preserve">. </w:t>
      </w:r>
      <w:r w:rsidRPr="006C3FCE">
        <w:rPr>
          <w:rFonts w:cs="Times New Roman"/>
          <w:i/>
          <w:iCs/>
          <w:szCs w:val="24"/>
        </w:rPr>
        <w:t>7</w:t>
      </w:r>
      <w:r w:rsidRPr="006C3FCE">
        <w:rPr>
          <w:rFonts w:cs="Times New Roman"/>
          <w:iCs/>
          <w:szCs w:val="24"/>
        </w:rPr>
        <w:t xml:space="preserve">, </w:t>
      </w:r>
      <w:r w:rsidRPr="006C3FCE">
        <w:rPr>
          <w:rFonts w:cs="Times New Roman"/>
          <w:szCs w:val="24"/>
        </w:rPr>
        <w:t>(3), 297-317.</w:t>
      </w:r>
    </w:p>
    <w:p w14:paraId="39E95095" w14:textId="10B57850" w:rsidR="00E229DD" w:rsidRDefault="00E229DD" w:rsidP="00E229DD">
      <w:pPr>
        <w:pStyle w:val="Prrafodelista"/>
        <w:numPr>
          <w:ilvl w:val="0"/>
          <w:numId w:val="27"/>
        </w:numPr>
        <w:autoSpaceDE w:val="0"/>
        <w:autoSpaceDN w:val="0"/>
        <w:adjustRightInd w:val="0"/>
        <w:spacing w:after="0"/>
        <w:ind w:left="709" w:hanging="709"/>
        <w:rPr>
          <w:rFonts w:cs="Times New Roman"/>
          <w:szCs w:val="24"/>
        </w:rPr>
      </w:pPr>
      <w:r>
        <w:rPr>
          <w:rFonts w:cs="Times New Roman"/>
          <w:szCs w:val="24"/>
        </w:rPr>
        <w:t xml:space="preserve"> </w:t>
      </w:r>
      <w:del w:id="443" w:author="Admin" w:date="2017-06-21T16:38:00Z">
        <w:r w:rsidDel="00CB4CD2">
          <w:rPr>
            <w:rFonts w:cs="Times New Roman"/>
            <w:szCs w:val="24"/>
          </w:rPr>
          <w:delText xml:space="preserve"> </w:delText>
        </w:r>
      </w:del>
      <w:proofErr w:type="spellStart"/>
      <w:r>
        <w:rPr>
          <w:rFonts w:cs="Times New Roman"/>
          <w:szCs w:val="24"/>
        </w:rPr>
        <w:t>Levine</w:t>
      </w:r>
      <w:proofErr w:type="spellEnd"/>
      <w:r>
        <w:rPr>
          <w:rFonts w:cs="Times New Roman"/>
          <w:szCs w:val="24"/>
        </w:rPr>
        <w:t>, E.</w:t>
      </w:r>
      <w:r w:rsidRPr="006E3986">
        <w:rPr>
          <w:rFonts w:cs="Times New Roman"/>
          <w:szCs w:val="24"/>
        </w:rPr>
        <w:t xml:space="preserve"> (200</w:t>
      </w:r>
      <w:ins w:id="444" w:author="Admin" w:date="2017-06-21T16:05:00Z">
        <w:r w:rsidR="0068790B">
          <w:rPr>
            <w:rFonts w:cs="Times New Roman"/>
            <w:szCs w:val="24"/>
          </w:rPr>
          <w:t>6</w:t>
        </w:r>
      </w:ins>
      <w:del w:id="445" w:author="Admin" w:date="2017-06-21T16:05:00Z">
        <w:r w:rsidRPr="006E3986" w:rsidDel="0068790B">
          <w:rPr>
            <w:rFonts w:cs="Times New Roman"/>
            <w:szCs w:val="24"/>
          </w:rPr>
          <w:delText>8</w:delText>
        </w:r>
      </w:del>
      <w:r w:rsidRPr="006E3986">
        <w:rPr>
          <w:rFonts w:cs="Times New Roman"/>
          <w:szCs w:val="24"/>
        </w:rPr>
        <w:t>). Hijos de migrantes mexic</w:t>
      </w:r>
      <w:r>
        <w:rPr>
          <w:rFonts w:cs="Times New Roman"/>
          <w:szCs w:val="24"/>
        </w:rPr>
        <w:t xml:space="preserve">anos en las escuelas de Estados      </w:t>
      </w:r>
    </w:p>
    <w:p w14:paraId="168B546B" w14:textId="7A46228C" w:rsidR="00E229DD" w:rsidRDefault="00E229DD" w:rsidP="00E229DD">
      <w:pPr>
        <w:pStyle w:val="Prrafodelista"/>
        <w:autoSpaceDE w:val="0"/>
        <w:autoSpaceDN w:val="0"/>
        <w:adjustRightInd w:val="0"/>
        <w:spacing w:after="0"/>
        <w:ind w:left="709" w:hanging="709"/>
        <w:rPr>
          <w:rFonts w:cs="Times New Roman"/>
          <w:szCs w:val="24"/>
        </w:rPr>
      </w:pPr>
      <w:r>
        <w:rPr>
          <w:rFonts w:cs="Times New Roman"/>
          <w:szCs w:val="24"/>
        </w:rPr>
        <w:t xml:space="preserve">              </w:t>
      </w:r>
      <w:r w:rsidRPr="006E3986">
        <w:rPr>
          <w:rFonts w:cs="Times New Roman"/>
          <w:szCs w:val="24"/>
        </w:rPr>
        <w:t>Unidos</w:t>
      </w:r>
      <w:r>
        <w:rPr>
          <w:rFonts w:cs="Times New Roman"/>
          <w:szCs w:val="24"/>
        </w:rPr>
        <w:t>.</w:t>
      </w:r>
      <w:r w:rsidRPr="006E3986">
        <w:rPr>
          <w:rFonts w:cs="Times New Roman"/>
          <w:szCs w:val="24"/>
        </w:rPr>
        <w:t xml:space="preserve"> Sociológica, vol. 21, núm. 60, enero-abril, 2006, pp. 173-205 Universidad </w:t>
      </w:r>
      <w:r>
        <w:rPr>
          <w:rFonts w:cs="Times New Roman"/>
          <w:szCs w:val="24"/>
        </w:rPr>
        <w:t xml:space="preserve"> </w:t>
      </w:r>
      <w:r w:rsidRPr="006E3986">
        <w:rPr>
          <w:rFonts w:cs="Times New Roman"/>
          <w:szCs w:val="24"/>
        </w:rPr>
        <w:t>Autónoma Metropolitana Distrito Federal, México</w:t>
      </w:r>
      <w:r>
        <w:rPr>
          <w:rFonts w:cs="Times New Roman"/>
          <w:szCs w:val="24"/>
        </w:rPr>
        <w:t xml:space="preserve">, Recuperado de:   </w:t>
      </w:r>
    </w:p>
    <w:p w14:paraId="7A323FD2" w14:textId="6FA84EEA" w:rsidR="00E229DD" w:rsidRPr="006E3986" w:rsidRDefault="00E229DD" w:rsidP="00E229DD">
      <w:pPr>
        <w:pStyle w:val="Prrafodelista"/>
        <w:autoSpaceDE w:val="0"/>
        <w:autoSpaceDN w:val="0"/>
        <w:adjustRightInd w:val="0"/>
        <w:spacing w:after="0"/>
        <w:ind w:left="709" w:hanging="709"/>
        <w:rPr>
          <w:rFonts w:cs="Times New Roman"/>
          <w:szCs w:val="24"/>
        </w:rPr>
      </w:pPr>
      <w:r>
        <w:rPr>
          <w:rFonts w:cs="Times New Roman"/>
          <w:szCs w:val="24"/>
        </w:rPr>
        <w:t xml:space="preserve">            </w:t>
      </w:r>
      <w:r w:rsidRPr="006E3986">
        <w:rPr>
          <w:rFonts w:cs="Times New Roman"/>
          <w:szCs w:val="24"/>
        </w:rPr>
        <w:t>http://www.redalyc.org/pdf/3050/305024678007.pdf</w:t>
      </w:r>
    </w:p>
    <w:p w14:paraId="74C748E8" w14:textId="2F031B3E" w:rsidR="00E229DD" w:rsidRPr="00024795" w:rsidRDefault="00E229DD" w:rsidP="00E229DD">
      <w:pPr>
        <w:pStyle w:val="Prrafodelista"/>
        <w:numPr>
          <w:ilvl w:val="0"/>
          <w:numId w:val="27"/>
        </w:numPr>
        <w:autoSpaceDE w:val="0"/>
        <w:autoSpaceDN w:val="0"/>
        <w:adjustRightInd w:val="0"/>
        <w:spacing w:after="0"/>
        <w:ind w:left="709" w:hanging="709"/>
        <w:rPr>
          <w:rStyle w:val="Hipervnculo"/>
          <w:rFonts w:cs="Times New Roman"/>
          <w:color w:val="auto"/>
          <w:szCs w:val="24"/>
          <w:u w:val="none"/>
        </w:rPr>
      </w:pPr>
      <w:del w:id="446" w:author="Admin" w:date="2017-06-21T16:04:00Z">
        <w:r w:rsidRPr="006C3FCE" w:rsidDel="0068790B">
          <w:rPr>
            <w:rFonts w:cs="Times New Roman"/>
            <w:szCs w:val="24"/>
          </w:rPr>
          <w:delText>Levine</w:delText>
        </w:r>
        <w:r w:rsidDel="0068790B">
          <w:rPr>
            <w:rFonts w:cs="Times New Roman"/>
            <w:szCs w:val="24"/>
          </w:rPr>
          <w:delText>,</w:delText>
        </w:r>
        <w:r w:rsidRPr="006C3FCE" w:rsidDel="0068790B">
          <w:rPr>
            <w:rFonts w:cs="Times New Roman"/>
            <w:szCs w:val="24"/>
          </w:rPr>
          <w:delText xml:space="preserve"> E. &amp;</w:delText>
        </w:r>
        <w:r w:rsidDel="0068790B">
          <w:rPr>
            <w:rFonts w:cs="Times New Roman"/>
            <w:szCs w:val="24"/>
          </w:rPr>
          <w:delText xml:space="preserve"> Rizo, </w:delText>
        </w:r>
        <w:r w:rsidRPr="006C3FCE" w:rsidDel="0068790B">
          <w:rPr>
            <w:rFonts w:cs="Times New Roman"/>
            <w:szCs w:val="24"/>
          </w:rPr>
          <w:delText>M. (2013)</w:delText>
        </w:r>
        <w:r w:rsidDel="0068790B">
          <w:rPr>
            <w:rFonts w:cs="Times New Roman"/>
            <w:szCs w:val="24"/>
          </w:rPr>
          <w:delText>.</w:delText>
        </w:r>
        <w:r w:rsidRPr="006C3FCE" w:rsidDel="0068790B">
          <w:rPr>
            <w:rFonts w:cs="Times New Roman"/>
            <w:szCs w:val="24"/>
          </w:rPr>
          <w:delText xml:space="preserve"> Hijos de migrantes mexicanos en las escuelas de Estados Unidos. Comunicación e Interculturalidad. Reflexiones en torno a una relación indisoluble. </w:delText>
        </w:r>
        <w:r w:rsidRPr="006C3FCE" w:rsidDel="0068790B">
          <w:rPr>
            <w:rFonts w:cs="Times New Roman"/>
            <w:i/>
            <w:szCs w:val="24"/>
          </w:rPr>
          <w:delText>Global Media Journal</w:delText>
        </w:r>
        <w:r w:rsidRPr="006C3FCE" w:rsidDel="0068790B">
          <w:rPr>
            <w:rFonts w:cs="Times New Roman"/>
            <w:szCs w:val="24"/>
          </w:rPr>
          <w:delText xml:space="preserve">. </w:delText>
        </w:r>
        <w:r w:rsidRPr="006C3FCE" w:rsidDel="0068790B">
          <w:rPr>
            <w:rFonts w:cs="Times New Roman"/>
            <w:i/>
            <w:szCs w:val="24"/>
          </w:rPr>
          <w:delText>10</w:delText>
        </w:r>
        <w:r w:rsidRPr="006C3FCE" w:rsidDel="0068790B">
          <w:rPr>
            <w:rFonts w:cs="Times New Roman"/>
            <w:szCs w:val="24"/>
          </w:rPr>
          <w:delText>, (19), 26-42.</w:delText>
        </w:r>
        <w:r w:rsidDel="0068790B">
          <w:rPr>
            <w:rFonts w:cs="Times New Roman"/>
            <w:szCs w:val="24"/>
          </w:rPr>
          <w:delText xml:space="preserve"> Recuperado</w:delText>
        </w:r>
        <w:r w:rsidRPr="006C3FCE" w:rsidDel="0068790B">
          <w:rPr>
            <w:rFonts w:cs="Times New Roman"/>
            <w:szCs w:val="24"/>
          </w:rPr>
          <w:delText xml:space="preserve"> de: </w:delText>
        </w:r>
        <w:r w:rsidR="00B82923" w:rsidDel="0068790B">
          <w:fldChar w:fldCharType="begin"/>
        </w:r>
        <w:r w:rsidR="00B82923" w:rsidDel="0068790B">
          <w:delInstrText xml:space="preserve"> HYPERLINK "http://www.redalyc.org/articulo.oa?id=68726424002" </w:delInstrText>
        </w:r>
        <w:r w:rsidR="00B82923" w:rsidDel="0068790B">
          <w:fldChar w:fldCharType="separate"/>
        </w:r>
        <w:r w:rsidRPr="006C3FCE" w:rsidDel="0068790B">
          <w:rPr>
            <w:rStyle w:val="Hipervnculo"/>
            <w:rFonts w:cs="Times New Roman"/>
            <w:color w:val="auto"/>
            <w:szCs w:val="24"/>
          </w:rPr>
          <w:delText>http://www.redalyc.org/articulo.oa?id=68726424002</w:delText>
        </w:r>
        <w:r w:rsidR="00B82923" w:rsidDel="0068790B">
          <w:rPr>
            <w:rStyle w:val="Hipervnculo"/>
            <w:rFonts w:cs="Times New Roman"/>
            <w:color w:val="auto"/>
            <w:szCs w:val="24"/>
          </w:rPr>
          <w:fldChar w:fldCharType="end"/>
        </w:r>
      </w:del>
      <w:ins w:id="447" w:author="Admin" w:date="2017-06-21T16:04:00Z">
        <w:r w:rsidR="0068790B">
          <w:rPr>
            <w:rFonts w:cs="Times New Roman"/>
            <w:szCs w:val="24"/>
          </w:rPr>
          <w:t xml:space="preserve"> </w:t>
        </w:r>
      </w:ins>
    </w:p>
    <w:p w14:paraId="6B07CDCA" w14:textId="696E9858" w:rsidR="00024795" w:rsidRPr="006C3FCE" w:rsidRDefault="00024795" w:rsidP="00024795">
      <w:pPr>
        <w:keepLines/>
        <w:numPr>
          <w:ilvl w:val="0"/>
          <w:numId w:val="27"/>
        </w:numPr>
        <w:tabs>
          <w:tab w:val="left" w:pos="540"/>
        </w:tabs>
        <w:spacing w:after="0"/>
        <w:ind w:left="709" w:hanging="709"/>
        <w:contextualSpacing/>
        <w:rPr>
          <w:rFonts w:cs="Times New Roman"/>
          <w:szCs w:val="24"/>
          <w:lang w:val="es-ES_tradnl"/>
        </w:rPr>
      </w:pPr>
      <w:r>
        <w:rPr>
          <w:rFonts w:cs="Times New Roman"/>
          <w:szCs w:val="24"/>
        </w:rPr>
        <w:t>Martín Serrano, M.  (1982).</w:t>
      </w:r>
      <w:r w:rsidRPr="006C3FCE">
        <w:rPr>
          <w:rFonts w:cs="Times New Roman"/>
          <w:szCs w:val="24"/>
        </w:rPr>
        <w:t xml:space="preserve"> Epistemología y Análisis de la Referencia. En Teoría de la Comunicación. Madrid: Corazón Editor.</w:t>
      </w:r>
    </w:p>
    <w:p w14:paraId="1C44E298" w14:textId="77777777" w:rsidR="00E229DD" w:rsidRPr="006C3FCE" w:rsidRDefault="00E229DD" w:rsidP="00E229DD">
      <w:pPr>
        <w:keepLines/>
        <w:numPr>
          <w:ilvl w:val="0"/>
          <w:numId w:val="27"/>
        </w:numPr>
        <w:tabs>
          <w:tab w:val="left" w:pos="540"/>
        </w:tabs>
        <w:spacing w:after="0"/>
        <w:ind w:left="709" w:hanging="709"/>
        <w:contextualSpacing/>
        <w:rPr>
          <w:rFonts w:cs="Times New Roman"/>
          <w:szCs w:val="24"/>
          <w:lang w:val="es-ES_tradnl"/>
        </w:rPr>
      </w:pPr>
      <w:r>
        <w:rPr>
          <w:rFonts w:eastAsia="Times New Roman" w:cs="Times New Roman"/>
          <w:iCs/>
          <w:szCs w:val="24"/>
          <w:lang w:eastAsia="es-ES"/>
        </w:rPr>
        <w:lastRenderedPageBreak/>
        <w:t xml:space="preserve">   </w:t>
      </w:r>
      <w:r w:rsidRPr="006C3FCE">
        <w:rPr>
          <w:rFonts w:eastAsia="Times New Roman" w:cs="Times New Roman"/>
          <w:iCs/>
          <w:szCs w:val="24"/>
          <w:lang w:eastAsia="es-ES"/>
        </w:rPr>
        <w:t>Medina, P. &amp; Rodrigo-Alsina, M. (2005) Las emociones como barreras y accesos a la diversidad cultural.</w:t>
      </w:r>
      <w:r w:rsidRPr="006C3FCE">
        <w:rPr>
          <w:rFonts w:eastAsia="Times New Roman" w:cs="Times New Roman"/>
          <w:szCs w:val="24"/>
          <w:lang w:eastAsia="es-ES"/>
        </w:rPr>
        <w:t xml:space="preserve"> </w:t>
      </w:r>
      <w:r w:rsidRPr="006C3FCE">
        <w:rPr>
          <w:rFonts w:eastAsia="Times New Roman" w:cs="Times New Roman"/>
          <w:i/>
          <w:szCs w:val="24"/>
          <w:lang w:eastAsia="es-ES"/>
        </w:rPr>
        <w:t>Redes.Com</w:t>
      </w:r>
      <w:r w:rsidRPr="006C3FCE">
        <w:rPr>
          <w:rFonts w:eastAsia="Times New Roman" w:cs="Times New Roman"/>
          <w:szCs w:val="24"/>
          <w:lang w:eastAsia="es-ES"/>
        </w:rPr>
        <w:t xml:space="preserve">. </w:t>
      </w:r>
      <w:r w:rsidRPr="006C3FCE">
        <w:rPr>
          <w:rFonts w:eastAsia="Times New Roman" w:cs="Times New Roman"/>
          <w:i/>
          <w:szCs w:val="24"/>
          <w:lang w:eastAsia="es-ES"/>
        </w:rPr>
        <w:t>2</w:t>
      </w:r>
      <w:r w:rsidRPr="006C3FCE">
        <w:rPr>
          <w:rFonts w:eastAsia="Times New Roman" w:cs="Times New Roman"/>
          <w:szCs w:val="24"/>
          <w:lang w:eastAsia="es-ES"/>
        </w:rPr>
        <w:t>, (s/n), 19-28.</w:t>
      </w:r>
    </w:p>
    <w:p w14:paraId="44F9DFDD" w14:textId="4E96A292" w:rsidR="00E229DD" w:rsidRPr="00E229DD" w:rsidRDefault="00E229DD" w:rsidP="00E229DD">
      <w:pPr>
        <w:pStyle w:val="Prrafodelista"/>
        <w:keepLines/>
        <w:numPr>
          <w:ilvl w:val="0"/>
          <w:numId w:val="27"/>
        </w:numPr>
        <w:tabs>
          <w:tab w:val="left" w:pos="540"/>
        </w:tabs>
        <w:spacing w:after="0"/>
        <w:ind w:left="709" w:hanging="709"/>
        <w:rPr>
          <w:b/>
        </w:rPr>
      </w:pPr>
      <w:r>
        <w:rPr>
          <w:rFonts w:cs="Times New Roman"/>
          <w:szCs w:val="24"/>
        </w:rPr>
        <w:t xml:space="preserve">  </w:t>
      </w:r>
      <w:proofErr w:type="spellStart"/>
      <w:r w:rsidRPr="006C3FCE">
        <w:rPr>
          <w:rFonts w:cs="Times New Roman"/>
          <w:szCs w:val="24"/>
        </w:rPr>
        <w:t>Marinov</w:t>
      </w:r>
      <w:proofErr w:type="spellEnd"/>
      <w:r w:rsidRPr="006C3FCE">
        <w:rPr>
          <w:rFonts w:cs="Times New Roman"/>
          <w:szCs w:val="24"/>
        </w:rPr>
        <w:t>, B. (s/f) Una visión pa</w:t>
      </w:r>
      <w:r>
        <w:rPr>
          <w:rFonts w:cs="Times New Roman"/>
          <w:szCs w:val="24"/>
        </w:rPr>
        <w:t xml:space="preserve">ra el mundo hispano. Recuperado de: </w:t>
      </w:r>
      <w:hyperlink r:id="rId18" w:history="1">
        <w:r w:rsidRPr="00E229DD">
          <w:rPr>
            <w:rStyle w:val="Hipervnculo"/>
            <w:rFonts w:cs="Times New Roman"/>
            <w:color w:val="auto"/>
            <w:szCs w:val="24"/>
          </w:rPr>
          <w:t>http://www.contra-mundum.org/castellano/marinov/Vision%20Hispana.pdf</w:t>
        </w:r>
      </w:hyperlink>
    </w:p>
    <w:p w14:paraId="7C805565" w14:textId="77777777" w:rsidR="00E229DD" w:rsidRPr="006C3FCE" w:rsidRDefault="00E229DD" w:rsidP="00E229DD">
      <w:pPr>
        <w:keepNext/>
        <w:keepLines/>
        <w:numPr>
          <w:ilvl w:val="0"/>
          <w:numId w:val="27"/>
        </w:numPr>
        <w:spacing w:after="0"/>
        <w:ind w:left="709" w:hanging="709"/>
        <w:outlineLvl w:val="0"/>
        <w:rPr>
          <w:rStyle w:val="Hipervnculo"/>
          <w:rFonts w:cs="Times New Roman"/>
          <w:color w:val="auto"/>
          <w:szCs w:val="24"/>
        </w:rPr>
      </w:pPr>
      <w:proofErr w:type="spellStart"/>
      <w:r w:rsidRPr="006C3FCE">
        <w:rPr>
          <w:rFonts w:eastAsiaTheme="majorEastAsia" w:cs="Times New Roman"/>
          <w:iCs/>
          <w:szCs w:val="24"/>
        </w:rPr>
        <w:t>McCloskey</w:t>
      </w:r>
      <w:proofErr w:type="spellEnd"/>
      <w:r w:rsidRPr="006C3FCE">
        <w:rPr>
          <w:rFonts w:eastAsiaTheme="majorEastAsia" w:cs="Times New Roman"/>
          <w:iCs/>
          <w:szCs w:val="24"/>
        </w:rPr>
        <w:t>,</w:t>
      </w:r>
      <w:r w:rsidRPr="006C3FCE">
        <w:rPr>
          <w:rFonts w:eastAsiaTheme="majorEastAsia" w:cs="Times New Roman"/>
          <w:szCs w:val="24"/>
        </w:rPr>
        <w:t xml:space="preserve"> </w:t>
      </w:r>
      <w:r w:rsidRPr="006C3FCE">
        <w:rPr>
          <w:rFonts w:eastAsiaTheme="majorEastAsia" w:cs="Times New Roman"/>
          <w:iCs/>
          <w:szCs w:val="24"/>
        </w:rPr>
        <w:t>John (2006)</w:t>
      </w:r>
      <w:r>
        <w:rPr>
          <w:rFonts w:eastAsiaTheme="majorEastAsia" w:cs="Times New Roman"/>
          <w:iCs/>
          <w:szCs w:val="24"/>
        </w:rPr>
        <w:t>.</w:t>
      </w:r>
      <w:r w:rsidRPr="006C3FCE">
        <w:rPr>
          <w:rFonts w:eastAsiaTheme="majorEastAsia" w:cs="Times New Roman"/>
          <w:i/>
          <w:iCs/>
          <w:szCs w:val="24"/>
        </w:rPr>
        <w:t xml:space="preserve"> </w:t>
      </w:r>
      <w:r w:rsidRPr="006C3FCE">
        <w:rPr>
          <w:rFonts w:eastAsiaTheme="majorEastAsia" w:cs="Times New Roman"/>
          <w:szCs w:val="24"/>
        </w:rPr>
        <w:t>La Situación de la Iglesia Católica en Los Estados Unidos.</w:t>
      </w:r>
      <w:r>
        <w:rPr>
          <w:rFonts w:eastAsiaTheme="majorEastAsia" w:cs="Times New Roman"/>
          <w:szCs w:val="24"/>
        </w:rPr>
        <w:t xml:space="preserve"> En </w:t>
      </w:r>
      <w:proofErr w:type="spellStart"/>
      <w:r>
        <w:rPr>
          <w:rFonts w:eastAsiaTheme="majorEastAsia" w:cs="Times New Roman"/>
          <w:szCs w:val="24"/>
        </w:rPr>
        <w:t>CatholiCity</w:t>
      </w:r>
      <w:proofErr w:type="spellEnd"/>
      <w:r>
        <w:rPr>
          <w:rFonts w:eastAsiaTheme="majorEastAsia" w:cs="Times New Roman"/>
          <w:szCs w:val="24"/>
        </w:rPr>
        <w:t>.</w:t>
      </w:r>
      <w:r w:rsidRPr="006C3FCE">
        <w:rPr>
          <w:rFonts w:eastAsiaTheme="majorEastAsia" w:cs="Times New Roman"/>
          <w:szCs w:val="24"/>
        </w:rPr>
        <w:t xml:space="preserve"> </w:t>
      </w:r>
      <w:r>
        <w:rPr>
          <w:rFonts w:cs="Times New Roman"/>
          <w:szCs w:val="24"/>
        </w:rPr>
        <w:t xml:space="preserve">Recuperado </w:t>
      </w:r>
      <w:r w:rsidRPr="006C3FCE">
        <w:rPr>
          <w:rFonts w:cs="Times New Roman"/>
          <w:szCs w:val="24"/>
        </w:rPr>
        <w:t>de:</w:t>
      </w:r>
      <w:r w:rsidRPr="006C3FCE">
        <w:rPr>
          <w:rFonts w:eastAsiaTheme="majorEastAsia" w:cs="Times New Roman"/>
          <w:szCs w:val="24"/>
        </w:rPr>
        <w:t xml:space="preserve"> </w:t>
      </w:r>
      <w:hyperlink r:id="rId19" w:history="1">
        <w:r w:rsidRPr="006C3FCE">
          <w:rPr>
            <w:rStyle w:val="Hipervnculo"/>
            <w:rFonts w:cs="Times New Roman"/>
            <w:color w:val="auto"/>
            <w:szCs w:val="24"/>
          </w:rPr>
          <w:t>http://www.catholicity.com/mccloskey/state_of_the_church_2006-spanish.html</w:t>
        </w:r>
      </w:hyperlink>
    </w:p>
    <w:p w14:paraId="6258EC70" w14:textId="359E41C7" w:rsidR="00E229DD" w:rsidRPr="006C3FCE" w:rsidRDefault="002C3F5B" w:rsidP="00E229DD">
      <w:pPr>
        <w:pStyle w:val="Prrafodelista"/>
        <w:keepLines/>
        <w:numPr>
          <w:ilvl w:val="0"/>
          <w:numId w:val="27"/>
        </w:numPr>
        <w:tabs>
          <w:tab w:val="left" w:pos="540"/>
        </w:tabs>
        <w:spacing w:after="0"/>
        <w:ind w:left="709" w:hanging="709"/>
        <w:rPr>
          <w:rFonts w:cs="Times New Roman"/>
          <w:szCs w:val="24"/>
          <w:lang w:val="es-ES_tradnl"/>
        </w:rPr>
      </w:pPr>
      <w:r>
        <w:rPr>
          <w:rFonts w:cs="Times New Roman"/>
          <w:szCs w:val="24"/>
        </w:rPr>
        <w:t xml:space="preserve">  </w:t>
      </w:r>
      <w:r w:rsidR="00E229DD" w:rsidRPr="006C3FCE">
        <w:rPr>
          <w:rFonts w:cs="Times New Roman"/>
          <w:szCs w:val="24"/>
        </w:rPr>
        <w:t>M</w:t>
      </w:r>
      <w:proofErr w:type="spellStart"/>
      <w:r w:rsidR="00E229DD" w:rsidRPr="006C3FCE">
        <w:rPr>
          <w:rFonts w:cs="Times New Roman"/>
          <w:szCs w:val="24"/>
          <w:lang w:val="es-ES_tradnl"/>
        </w:rPr>
        <w:t>orin</w:t>
      </w:r>
      <w:proofErr w:type="spellEnd"/>
      <w:r w:rsidR="00E229DD" w:rsidRPr="006C3FCE">
        <w:rPr>
          <w:rFonts w:cs="Times New Roman"/>
          <w:szCs w:val="24"/>
          <w:lang w:val="es-ES_tradnl"/>
        </w:rPr>
        <w:t xml:space="preserve">, E. </w:t>
      </w:r>
      <w:r w:rsidR="00E229DD" w:rsidRPr="006C3FCE">
        <w:rPr>
          <w:rFonts w:cs="Times New Roman"/>
          <w:szCs w:val="24"/>
        </w:rPr>
        <w:t xml:space="preserve"> (1990)</w:t>
      </w:r>
      <w:r w:rsidR="00E229DD">
        <w:rPr>
          <w:rFonts w:cs="Times New Roman"/>
          <w:szCs w:val="24"/>
        </w:rPr>
        <w:t>.</w:t>
      </w:r>
      <w:r w:rsidR="00E229DD" w:rsidRPr="006C3FCE">
        <w:rPr>
          <w:rFonts w:cs="Times New Roman"/>
          <w:szCs w:val="24"/>
        </w:rPr>
        <w:t xml:space="preserve"> </w:t>
      </w:r>
      <w:r w:rsidR="00E229DD" w:rsidRPr="00237B9C">
        <w:rPr>
          <w:rFonts w:cs="Times New Roman"/>
          <w:i/>
          <w:szCs w:val="24"/>
          <w:lang w:val="es-ES_tradnl"/>
        </w:rPr>
        <w:t>Introducción al pensamiento complejo</w:t>
      </w:r>
      <w:r w:rsidR="00E229DD" w:rsidRPr="006C3FCE">
        <w:rPr>
          <w:rFonts w:cs="Times New Roman"/>
          <w:szCs w:val="24"/>
          <w:lang w:val="es-ES_tradnl"/>
        </w:rPr>
        <w:t xml:space="preserve">. Barcelona: </w:t>
      </w:r>
      <w:proofErr w:type="spellStart"/>
      <w:r w:rsidR="00E229DD" w:rsidRPr="006C3FCE">
        <w:rPr>
          <w:rFonts w:cs="Times New Roman"/>
          <w:szCs w:val="24"/>
          <w:lang w:val="es-ES_tradnl"/>
        </w:rPr>
        <w:t>Gedisa</w:t>
      </w:r>
      <w:proofErr w:type="spellEnd"/>
      <w:r w:rsidR="00E229DD" w:rsidRPr="006C3FCE">
        <w:rPr>
          <w:rFonts w:cs="Times New Roman"/>
          <w:szCs w:val="24"/>
          <w:lang w:val="es-ES_tradnl"/>
        </w:rPr>
        <w:t>.</w:t>
      </w:r>
    </w:p>
    <w:p w14:paraId="0873827F" w14:textId="3B8A9986" w:rsidR="00E229DD" w:rsidRPr="006C3FCE" w:rsidRDefault="002C3F5B" w:rsidP="00E229DD">
      <w:pPr>
        <w:keepLines/>
        <w:numPr>
          <w:ilvl w:val="0"/>
          <w:numId w:val="27"/>
        </w:numPr>
        <w:tabs>
          <w:tab w:val="left" w:pos="540"/>
        </w:tabs>
        <w:spacing w:after="0"/>
        <w:ind w:left="709" w:hanging="709"/>
        <w:contextualSpacing/>
        <w:rPr>
          <w:rFonts w:cs="Times New Roman"/>
          <w:szCs w:val="24"/>
          <w:lang w:val="es-ES_tradnl"/>
        </w:rPr>
      </w:pPr>
      <w:r>
        <w:rPr>
          <w:rFonts w:cs="Times New Roman"/>
          <w:szCs w:val="24"/>
        </w:rPr>
        <w:t xml:space="preserve">  </w:t>
      </w:r>
      <w:r w:rsidR="00E229DD" w:rsidRPr="006C3FCE">
        <w:rPr>
          <w:rFonts w:cs="Times New Roman"/>
          <w:szCs w:val="24"/>
        </w:rPr>
        <w:t>M</w:t>
      </w:r>
      <w:proofErr w:type="spellStart"/>
      <w:r w:rsidR="00E229DD" w:rsidRPr="006C3FCE">
        <w:rPr>
          <w:rFonts w:cs="Times New Roman"/>
          <w:szCs w:val="24"/>
          <w:lang w:val="es-ES_tradnl"/>
        </w:rPr>
        <w:t>orin</w:t>
      </w:r>
      <w:proofErr w:type="spellEnd"/>
      <w:r w:rsidR="00E229DD" w:rsidRPr="006C3FCE">
        <w:rPr>
          <w:rFonts w:cs="Times New Roman"/>
          <w:szCs w:val="24"/>
          <w:lang w:val="es-ES_tradnl"/>
        </w:rPr>
        <w:t>, E. (1995)</w:t>
      </w:r>
      <w:r w:rsidR="00E229DD">
        <w:rPr>
          <w:rFonts w:cs="Times New Roman"/>
          <w:szCs w:val="24"/>
          <w:lang w:val="es-ES_tradnl"/>
        </w:rPr>
        <w:t>.</w:t>
      </w:r>
      <w:r w:rsidR="00E229DD" w:rsidRPr="006C3FCE">
        <w:rPr>
          <w:rFonts w:cs="Times New Roman"/>
          <w:szCs w:val="24"/>
          <w:lang w:val="es-ES_tradnl"/>
        </w:rPr>
        <w:t xml:space="preserve"> </w:t>
      </w:r>
      <w:r w:rsidR="00E229DD" w:rsidRPr="00237B9C">
        <w:rPr>
          <w:rFonts w:cs="Times New Roman"/>
          <w:i/>
          <w:szCs w:val="24"/>
          <w:lang w:val="es-ES_tradnl"/>
        </w:rPr>
        <w:t>Sociología</w:t>
      </w:r>
      <w:r w:rsidR="00E229DD" w:rsidRPr="006C3FCE">
        <w:rPr>
          <w:rFonts w:cs="Times New Roman"/>
          <w:szCs w:val="24"/>
          <w:lang w:val="es-ES_tradnl"/>
        </w:rPr>
        <w:t xml:space="preserve">. Madrid: </w:t>
      </w:r>
      <w:proofErr w:type="spellStart"/>
      <w:r w:rsidR="00E229DD" w:rsidRPr="006C3FCE">
        <w:rPr>
          <w:rFonts w:cs="Times New Roman"/>
          <w:szCs w:val="24"/>
          <w:lang w:val="es-ES_tradnl"/>
        </w:rPr>
        <w:t>Tecnos</w:t>
      </w:r>
      <w:proofErr w:type="spellEnd"/>
      <w:r w:rsidR="00E229DD" w:rsidRPr="006C3FCE">
        <w:rPr>
          <w:rFonts w:cs="Times New Roman"/>
          <w:szCs w:val="24"/>
          <w:lang w:val="es-ES_tradnl"/>
        </w:rPr>
        <w:t>.</w:t>
      </w:r>
    </w:p>
    <w:p w14:paraId="5261F4A3" w14:textId="77777777" w:rsidR="00E229DD" w:rsidRPr="006C3FCE" w:rsidRDefault="00E229DD" w:rsidP="00E229DD">
      <w:pPr>
        <w:pStyle w:val="Prrafodelista"/>
        <w:numPr>
          <w:ilvl w:val="0"/>
          <w:numId w:val="27"/>
        </w:numPr>
        <w:spacing w:after="0"/>
        <w:ind w:left="709" w:hanging="709"/>
        <w:rPr>
          <w:rFonts w:cs="Times New Roman"/>
          <w:bCs/>
          <w:szCs w:val="24"/>
        </w:rPr>
      </w:pPr>
      <w:r w:rsidRPr="006C3FCE">
        <w:rPr>
          <w:rFonts w:cs="Times New Roman"/>
          <w:bCs/>
          <w:szCs w:val="24"/>
        </w:rPr>
        <w:t>Niño, M. P. (2013)</w:t>
      </w:r>
      <w:r>
        <w:rPr>
          <w:rFonts w:cs="Times New Roman"/>
          <w:bCs/>
          <w:szCs w:val="24"/>
        </w:rPr>
        <w:t>.</w:t>
      </w:r>
      <w:r w:rsidRPr="006C3FCE">
        <w:rPr>
          <w:rFonts w:cs="Times New Roman"/>
          <w:szCs w:val="24"/>
        </w:rPr>
        <w:t xml:space="preserve"> </w:t>
      </w:r>
      <w:r w:rsidRPr="006C3FCE">
        <w:rPr>
          <w:rFonts w:cs="Times New Roman"/>
          <w:bCs/>
          <w:szCs w:val="24"/>
        </w:rPr>
        <w:t xml:space="preserve">Análisis crítico del discurso periodístico. </w:t>
      </w:r>
      <w:r w:rsidRPr="006C3FCE">
        <w:rPr>
          <w:rFonts w:cs="Times New Roman"/>
          <w:szCs w:val="24"/>
        </w:rPr>
        <w:t>Un</w:t>
      </w:r>
      <w:r w:rsidRPr="006C3FCE">
        <w:rPr>
          <w:rFonts w:cs="Times New Roman"/>
          <w:bCs/>
          <w:szCs w:val="24"/>
        </w:rPr>
        <w:t xml:space="preserve"> análisis crítico del discurso periodístico sobre los hispanos de </w:t>
      </w:r>
      <w:r>
        <w:rPr>
          <w:rFonts w:cs="Times New Roman"/>
          <w:bCs/>
          <w:szCs w:val="24"/>
        </w:rPr>
        <w:t xml:space="preserve">Greensboro Carolina del Norte. </w:t>
      </w:r>
      <w:r w:rsidRPr="006C3FCE">
        <w:rPr>
          <w:rFonts w:cs="Times New Roman"/>
          <w:bCs/>
          <w:szCs w:val="24"/>
        </w:rPr>
        <w:t>Tesis doctoral, publicado por el News &amp; Record (2001-2011))</w:t>
      </w:r>
      <w:r w:rsidRPr="006C3FCE">
        <w:rPr>
          <w:rFonts w:cs="Times New Roman"/>
          <w:b/>
          <w:bCs/>
          <w:szCs w:val="24"/>
        </w:rPr>
        <w:t xml:space="preserve">. </w:t>
      </w:r>
      <w:r w:rsidRPr="006C3FCE">
        <w:rPr>
          <w:rFonts w:cs="Times New Roman"/>
          <w:bCs/>
          <w:szCs w:val="24"/>
        </w:rPr>
        <w:t>Universidad Carlos III Madrid.</w:t>
      </w:r>
    </w:p>
    <w:p w14:paraId="12F2FB64" w14:textId="77777777" w:rsidR="00E229DD" w:rsidRPr="00237B9C" w:rsidRDefault="00E229DD" w:rsidP="00E229DD">
      <w:pPr>
        <w:pStyle w:val="Prrafodelista"/>
        <w:widowControl w:val="0"/>
        <w:numPr>
          <w:ilvl w:val="0"/>
          <w:numId w:val="27"/>
        </w:numPr>
        <w:autoSpaceDE w:val="0"/>
        <w:autoSpaceDN w:val="0"/>
        <w:adjustRightInd w:val="0"/>
        <w:spacing w:after="0"/>
        <w:ind w:left="709" w:hanging="709"/>
        <w:contextualSpacing w:val="0"/>
        <w:rPr>
          <w:rFonts w:cs="Times New Roman"/>
          <w:szCs w:val="24"/>
        </w:rPr>
      </w:pPr>
      <w:r w:rsidRPr="00237B9C">
        <w:rPr>
          <w:rFonts w:cs="Times New Roman"/>
          <w:bCs/>
          <w:szCs w:val="24"/>
        </w:rPr>
        <w:t>Pech</w:t>
      </w:r>
      <w:r>
        <w:rPr>
          <w:rFonts w:cs="Times New Roman"/>
          <w:bCs/>
          <w:szCs w:val="24"/>
        </w:rPr>
        <w:t xml:space="preserve">, </w:t>
      </w:r>
      <w:r w:rsidRPr="00237B9C">
        <w:rPr>
          <w:rFonts w:cs="Times New Roman"/>
          <w:bCs/>
          <w:szCs w:val="24"/>
        </w:rPr>
        <w:t>C., Rizo</w:t>
      </w:r>
      <w:r>
        <w:rPr>
          <w:rFonts w:cs="Times New Roman"/>
          <w:bCs/>
          <w:szCs w:val="24"/>
        </w:rPr>
        <w:t xml:space="preserve">, </w:t>
      </w:r>
      <w:r w:rsidRPr="00237B9C">
        <w:rPr>
          <w:rFonts w:cs="Times New Roman"/>
          <w:bCs/>
          <w:szCs w:val="24"/>
        </w:rPr>
        <w:t xml:space="preserve">M. &amp;  </w:t>
      </w:r>
      <w:proofErr w:type="spellStart"/>
      <w:r w:rsidRPr="00237B9C">
        <w:rPr>
          <w:rFonts w:cs="Times New Roman"/>
          <w:bCs/>
          <w:szCs w:val="24"/>
        </w:rPr>
        <w:t>Romeu</w:t>
      </w:r>
      <w:proofErr w:type="spellEnd"/>
      <w:r w:rsidRPr="00237B9C">
        <w:rPr>
          <w:rFonts w:cs="Times New Roman"/>
          <w:bCs/>
          <w:szCs w:val="24"/>
        </w:rPr>
        <w:t xml:space="preserve">, V. (2008).  </w:t>
      </w:r>
      <w:r w:rsidRPr="006C3FCE">
        <w:rPr>
          <w:rFonts w:cs="Times New Roman"/>
          <w:bCs/>
          <w:szCs w:val="24"/>
        </w:rPr>
        <w:t xml:space="preserve">Manual de comunicación intercultural. Una introducción a sus conceptos, teorías y aplicaciones. </w:t>
      </w:r>
      <w:r w:rsidRPr="00237B9C">
        <w:rPr>
          <w:rFonts w:cs="Times New Roman"/>
          <w:bCs/>
          <w:szCs w:val="24"/>
        </w:rPr>
        <w:t>Colección de cuadernos comunicación y cultura.</w:t>
      </w:r>
      <w:r w:rsidRPr="006C3FCE">
        <w:rPr>
          <w:rFonts w:cs="Times New Roman"/>
          <w:bCs/>
          <w:szCs w:val="24"/>
        </w:rPr>
        <w:t xml:space="preserve"> Universidad Autó</w:t>
      </w:r>
      <w:r>
        <w:rPr>
          <w:rFonts w:cs="Times New Roman"/>
          <w:bCs/>
          <w:szCs w:val="24"/>
        </w:rPr>
        <w:t>noma de la Ciudad de México.</w:t>
      </w:r>
    </w:p>
    <w:p w14:paraId="0EA2ED91" w14:textId="77777777" w:rsidR="00E229DD" w:rsidRPr="00237B9C" w:rsidRDefault="00E229DD" w:rsidP="00E229DD">
      <w:pPr>
        <w:pStyle w:val="Prrafodelista"/>
        <w:widowControl w:val="0"/>
        <w:numPr>
          <w:ilvl w:val="0"/>
          <w:numId w:val="27"/>
        </w:numPr>
        <w:autoSpaceDE w:val="0"/>
        <w:autoSpaceDN w:val="0"/>
        <w:adjustRightInd w:val="0"/>
        <w:spacing w:after="0"/>
        <w:ind w:left="709" w:hanging="709"/>
        <w:contextualSpacing w:val="0"/>
        <w:rPr>
          <w:rFonts w:cs="Times New Roman"/>
          <w:szCs w:val="24"/>
        </w:rPr>
      </w:pPr>
      <w:r w:rsidRPr="00F93954">
        <w:rPr>
          <w:rFonts w:cs="Times New Roman"/>
          <w:szCs w:val="24"/>
          <w:lang w:val="en-US"/>
        </w:rPr>
        <w:t>Pew-Kaiser, (2004). Pew Hispanic Center/Kaiser Family Foundation National Survey Of Latinos.</w:t>
      </w:r>
      <w:r w:rsidRPr="00F93954">
        <w:rPr>
          <w:rFonts w:cs="Times New Roman"/>
          <w:b/>
          <w:szCs w:val="24"/>
          <w:lang w:val="en-US"/>
        </w:rPr>
        <w:t xml:space="preserve"> </w:t>
      </w:r>
      <w:r w:rsidRPr="00237B9C">
        <w:rPr>
          <w:rFonts w:cs="Times New Roman"/>
          <w:szCs w:val="24"/>
        </w:rPr>
        <w:t xml:space="preserve">Recuperado el 5 de mayo de 2001, de: </w:t>
      </w:r>
      <w:hyperlink r:id="rId20" w:history="1">
        <w:r w:rsidRPr="00237B9C">
          <w:rPr>
            <w:rStyle w:val="Hipervnculo"/>
            <w:rFonts w:eastAsia="Times New Roman" w:cs="Times New Roman"/>
            <w:bCs/>
            <w:color w:val="auto"/>
            <w:kern w:val="36"/>
            <w:szCs w:val="24"/>
            <w:lang w:eastAsia="es-ES"/>
          </w:rPr>
          <w:t>http://www.pewhispanic.org/2004/01/26/pew-hispanic-centerkaiser-family-foundation-national-survey-of-latinos-</w:t>
        </w:r>
      </w:hyperlink>
    </w:p>
    <w:p w14:paraId="1B809D08" w14:textId="77777777" w:rsidR="00E229DD" w:rsidRPr="006C3FCE" w:rsidRDefault="00E229DD" w:rsidP="00E229DD">
      <w:pPr>
        <w:pStyle w:val="Prrafodelista"/>
        <w:numPr>
          <w:ilvl w:val="0"/>
          <w:numId w:val="27"/>
        </w:numPr>
        <w:spacing w:after="0"/>
        <w:ind w:left="709" w:hanging="709"/>
        <w:rPr>
          <w:rFonts w:cs="Times New Roman"/>
          <w:szCs w:val="24"/>
        </w:rPr>
      </w:pPr>
      <w:r w:rsidRPr="006C3FCE">
        <w:rPr>
          <w:rFonts w:cs="Times New Roman"/>
          <w:szCs w:val="24"/>
        </w:rPr>
        <w:t xml:space="preserve"> Portal, R. (2003)</w:t>
      </w:r>
      <w:r>
        <w:rPr>
          <w:rFonts w:cs="Times New Roman"/>
          <w:szCs w:val="24"/>
        </w:rPr>
        <w:t>.</w:t>
      </w:r>
      <w:r w:rsidRPr="006C3FCE">
        <w:rPr>
          <w:rFonts w:cs="Times New Roman"/>
          <w:szCs w:val="24"/>
        </w:rPr>
        <w:t xml:space="preserve"> Por los caminos de la utopía. Un estudio de las prácticas comunicativas en los Talleres de Transformación Integral del Barrio de la Ciudad de la Habana. (Tesis doctoral en Ciencias de la Comunicación). Facultad de Comunicación. Universidad de La Habana, La Habana.</w:t>
      </w:r>
    </w:p>
    <w:p w14:paraId="30150F14" w14:textId="77777777" w:rsidR="00E229DD" w:rsidRPr="006C3FCE" w:rsidRDefault="00E229DD" w:rsidP="00E229DD">
      <w:pPr>
        <w:pStyle w:val="Prrafodelista"/>
        <w:numPr>
          <w:ilvl w:val="0"/>
          <w:numId w:val="27"/>
        </w:numPr>
        <w:spacing w:after="0"/>
        <w:ind w:left="709" w:hanging="709"/>
        <w:rPr>
          <w:rFonts w:cs="Times New Roman"/>
          <w:b/>
          <w:szCs w:val="24"/>
        </w:rPr>
      </w:pPr>
      <w:r w:rsidRPr="00634332">
        <w:rPr>
          <w:rFonts w:cs="Times New Roman"/>
          <w:szCs w:val="24"/>
          <w:lang w:val="en-US"/>
        </w:rPr>
        <w:t xml:space="preserve">Powers, S. (2005). Working it out in North Carolina: Employers and Hispanic and Latino immigrants. </w:t>
      </w:r>
      <w:proofErr w:type="spellStart"/>
      <w:r w:rsidRPr="006C3FCE">
        <w:rPr>
          <w:rFonts w:cs="Times New Roman"/>
          <w:szCs w:val="24"/>
        </w:rPr>
        <w:t>Sociation</w:t>
      </w:r>
      <w:proofErr w:type="spellEnd"/>
      <w:r w:rsidRPr="006C3FCE">
        <w:rPr>
          <w:rFonts w:cs="Times New Roman"/>
          <w:szCs w:val="24"/>
        </w:rPr>
        <w:t xml:space="preserve"> </w:t>
      </w:r>
      <w:proofErr w:type="spellStart"/>
      <w:r w:rsidRPr="006C3FCE">
        <w:rPr>
          <w:rFonts w:cs="Times New Roman"/>
          <w:szCs w:val="24"/>
        </w:rPr>
        <w:t>Today</w:t>
      </w:r>
      <w:proofErr w:type="spellEnd"/>
      <w:r w:rsidRPr="006C3FCE">
        <w:rPr>
          <w:rFonts w:cs="Times New Roman"/>
          <w:szCs w:val="24"/>
        </w:rPr>
        <w:t>.</w:t>
      </w:r>
    </w:p>
    <w:p w14:paraId="32F03D92" w14:textId="77777777" w:rsidR="00E229DD" w:rsidRPr="006C3FCE" w:rsidRDefault="00E229DD" w:rsidP="00E229DD">
      <w:pPr>
        <w:pStyle w:val="Prrafodelista"/>
        <w:numPr>
          <w:ilvl w:val="0"/>
          <w:numId w:val="27"/>
        </w:numPr>
        <w:spacing w:after="0"/>
        <w:ind w:left="709" w:hanging="709"/>
        <w:rPr>
          <w:rFonts w:cs="Times New Roman"/>
          <w:b/>
          <w:szCs w:val="24"/>
        </w:rPr>
      </w:pPr>
      <w:r w:rsidRPr="006C3FCE">
        <w:rPr>
          <w:rFonts w:cs="Times New Roman"/>
          <w:szCs w:val="24"/>
        </w:rPr>
        <w:t xml:space="preserve">Rizo, M. (2009). </w:t>
      </w:r>
      <w:r w:rsidRPr="006C3FCE">
        <w:rPr>
          <w:rFonts w:eastAsia="Times New Roman" w:cs="Times New Roman"/>
          <w:bCs/>
          <w:szCs w:val="24"/>
          <w:lang w:eastAsia="es-ES"/>
        </w:rPr>
        <w:t>Intersubjetividad y comunicación intercultural. Reflexiones desde la sociología fenomenológica como fuente científica histórica de la comunicología.</w:t>
      </w:r>
      <w:r w:rsidRPr="006C3FCE">
        <w:rPr>
          <w:rFonts w:eastAsia="Times New Roman" w:cs="Times New Roman"/>
          <w:b/>
          <w:bCs/>
          <w:szCs w:val="24"/>
          <w:lang w:eastAsia="es-ES"/>
        </w:rPr>
        <w:t xml:space="preserve"> </w:t>
      </w:r>
      <w:r w:rsidRPr="006C3FCE">
        <w:rPr>
          <w:rFonts w:eastAsia="Times New Roman" w:cs="Times New Roman"/>
          <w:bCs/>
          <w:i/>
          <w:szCs w:val="24"/>
          <w:lang w:eastAsia="es-ES"/>
        </w:rPr>
        <w:t>Perspectivas de la Comunicación</w:t>
      </w:r>
      <w:r w:rsidRPr="006C3FCE">
        <w:rPr>
          <w:rFonts w:eastAsia="Times New Roman" w:cs="Times New Roman"/>
          <w:b/>
          <w:bCs/>
          <w:i/>
          <w:szCs w:val="24"/>
          <w:lang w:eastAsia="es-ES"/>
        </w:rPr>
        <w:t>.</w:t>
      </w:r>
      <w:r w:rsidRPr="006C3FCE">
        <w:rPr>
          <w:rFonts w:eastAsia="Times New Roman" w:cs="Times New Roman"/>
          <w:szCs w:val="24"/>
          <w:lang w:eastAsia="es-ES"/>
        </w:rPr>
        <w:t xml:space="preserve">  </w:t>
      </w:r>
      <w:r w:rsidRPr="006C3FCE">
        <w:rPr>
          <w:rFonts w:eastAsia="Times New Roman" w:cs="Times New Roman"/>
          <w:i/>
          <w:szCs w:val="24"/>
          <w:lang w:eastAsia="es-ES"/>
        </w:rPr>
        <w:t>2</w:t>
      </w:r>
      <w:r w:rsidRPr="006C3FCE">
        <w:rPr>
          <w:rFonts w:eastAsia="Times New Roman" w:cs="Times New Roman"/>
          <w:szCs w:val="24"/>
          <w:lang w:eastAsia="es-ES"/>
        </w:rPr>
        <w:t xml:space="preserve"> </w:t>
      </w:r>
      <w:r w:rsidRPr="006C3FCE">
        <w:rPr>
          <w:rFonts w:cs="Times New Roman"/>
          <w:bCs/>
          <w:szCs w:val="24"/>
        </w:rPr>
        <w:t>(4), 45-53.</w:t>
      </w:r>
    </w:p>
    <w:p w14:paraId="4576D292" w14:textId="77777777" w:rsidR="00E229DD" w:rsidRPr="006C3FCE" w:rsidRDefault="00E229DD" w:rsidP="00E229DD">
      <w:pPr>
        <w:pStyle w:val="Prrafodelista"/>
        <w:numPr>
          <w:ilvl w:val="0"/>
          <w:numId w:val="27"/>
        </w:numPr>
        <w:spacing w:after="0"/>
        <w:ind w:left="709" w:hanging="709"/>
        <w:rPr>
          <w:rFonts w:cs="Times New Roman"/>
          <w:szCs w:val="24"/>
        </w:rPr>
      </w:pPr>
      <w:r w:rsidRPr="006C3FCE">
        <w:rPr>
          <w:rFonts w:cs="Times New Roman"/>
          <w:szCs w:val="24"/>
        </w:rPr>
        <w:t xml:space="preserve">Rizo, M. (2013). Comunicación e interculturalidad reflexiones en torno a una relación indisoluble. En: </w:t>
      </w:r>
      <w:r w:rsidRPr="006C3FCE">
        <w:rPr>
          <w:rFonts w:cs="Times New Roman"/>
          <w:i/>
          <w:szCs w:val="24"/>
        </w:rPr>
        <w:t xml:space="preserve">Global Media </w:t>
      </w:r>
      <w:proofErr w:type="spellStart"/>
      <w:r w:rsidRPr="006C3FCE">
        <w:rPr>
          <w:rFonts w:cs="Times New Roman"/>
          <w:i/>
          <w:szCs w:val="24"/>
        </w:rPr>
        <w:t>Journal</w:t>
      </w:r>
      <w:proofErr w:type="spellEnd"/>
      <w:r w:rsidRPr="006C3FCE">
        <w:rPr>
          <w:rFonts w:cs="Times New Roman"/>
          <w:szCs w:val="24"/>
        </w:rPr>
        <w:t xml:space="preserve"> 10 (19), 26-42.</w:t>
      </w:r>
    </w:p>
    <w:p w14:paraId="7A78FE48" w14:textId="77777777" w:rsidR="00E229DD" w:rsidRPr="006C3FCE" w:rsidRDefault="00E229DD" w:rsidP="00E229DD">
      <w:pPr>
        <w:numPr>
          <w:ilvl w:val="0"/>
          <w:numId w:val="27"/>
        </w:numPr>
        <w:spacing w:after="0"/>
        <w:ind w:left="709" w:hanging="709"/>
        <w:rPr>
          <w:rFonts w:eastAsia="Times New Roman" w:cs="Times New Roman"/>
          <w:szCs w:val="24"/>
        </w:rPr>
      </w:pPr>
      <w:r w:rsidRPr="006C3FCE">
        <w:rPr>
          <w:rFonts w:cs="Times New Roman"/>
          <w:szCs w:val="24"/>
        </w:rPr>
        <w:t xml:space="preserve">Rodrigo Alsina, M. (1999). </w:t>
      </w:r>
      <w:r w:rsidRPr="00093B1B">
        <w:rPr>
          <w:rFonts w:eastAsia="Times New Roman" w:cs="Times New Roman"/>
          <w:i/>
          <w:szCs w:val="24"/>
        </w:rPr>
        <w:t>La Comunicación intercultural</w:t>
      </w:r>
      <w:r w:rsidRPr="006C3FCE">
        <w:rPr>
          <w:rFonts w:eastAsia="Times New Roman" w:cs="Times New Roman"/>
          <w:i/>
          <w:szCs w:val="24"/>
        </w:rPr>
        <w:t>.</w:t>
      </w:r>
      <w:r w:rsidRPr="006C3FCE">
        <w:rPr>
          <w:rFonts w:eastAsia="Times New Roman" w:cs="Times New Roman"/>
          <w:szCs w:val="24"/>
        </w:rPr>
        <w:t xml:space="preserve"> Barcelona: </w:t>
      </w:r>
      <w:proofErr w:type="spellStart"/>
      <w:r w:rsidRPr="006C3FCE">
        <w:rPr>
          <w:rFonts w:eastAsia="Times New Roman" w:cs="Times New Roman"/>
          <w:szCs w:val="24"/>
        </w:rPr>
        <w:t>Anthropos</w:t>
      </w:r>
      <w:proofErr w:type="spellEnd"/>
      <w:r w:rsidRPr="006C3FCE">
        <w:rPr>
          <w:rFonts w:eastAsia="Times New Roman" w:cs="Times New Roman"/>
          <w:szCs w:val="24"/>
        </w:rPr>
        <w:t xml:space="preserve"> Editorial.</w:t>
      </w:r>
    </w:p>
    <w:p w14:paraId="0EC008CB" w14:textId="77777777" w:rsidR="00E229DD" w:rsidRPr="006C3FCE" w:rsidRDefault="00E229DD" w:rsidP="00E229DD">
      <w:pPr>
        <w:pStyle w:val="Prrafodelista"/>
        <w:numPr>
          <w:ilvl w:val="0"/>
          <w:numId w:val="27"/>
        </w:numPr>
        <w:autoSpaceDE w:val="0"/>
        <w:autoSpaceDN w:val="0"/>
        <w:adjustRightInd w:val="0"/>
        <w:spacing w:after="0"/>
        <w:ind w:left="709" w:hanging="709"/>
        <w:rPr>
          <w:rFonts w:cs="Times New Roman"/>
          <w:szCs w:val="24"/>
        </w:rPr>
      </w:pPr>
      <w:r w:rsidRPr="006C3FCE">
        <w:rPr>
          <w:rFonts w:cs="Times New Roman"/>
          <w:szCs w:val="24"/>
        </w:rPr>
        <w:lastRenderedPageBreak/>
        <w:t xml:space="preserve">Rodrigo Alsina, M. (2006). Presentación: Miradas Interculturales. </w:t>
      </w:r>
      <w:r w:rsidRPr="006C3FCE">
        <w:rPr>
          <w:rFonts w:cs="Times New Roman"/>
          <w:i/>
          <w:iCs/>
          <w:szCs w:val="24"/>
        </w:rPr>
        <w:t xml:space="preserve">Comunicación. </w:t>
      </w:r>
      <w:r w:rsidRPr="006C3FCE">
        <w:rPr>
          <w:rFonts w:cs="Times New Roman"/>
          <w:iCs/>
          <w:szCs w:val="24"/>
        </w:rPr>
        <w:t>(</w:t>
      </w:r>
      <w:r w:rsidRPr="006C3FCE">
        <w:rPr>
          <w:rFonts w:cs="Times New Roman"/>
          <w:szCs w:val="24"/>
        </w:rPr>
        <w:t>4), 15-26. Recuperado de:</w:t>
      </w:r>
      <w:r w:rsidRPr="006C3FCE">
        <w:rPr>
          <w:rFonts w:cs="Times New Roman"/>
          <w:bCs/>
          <w:szCs w:val="24"/>
        </w:rPr>
        <w:t xml:space="preserve"> </w:t>
      </w:r>
      <w:hyperlink r:id="rId21" w:history="1">
        <w:r w:rsidRPr="006C3FCE">
          <w:rPr>
            <w:rStyle w:val="Hipervnculo"/>
            <w:rFonts w:cs="Times New Roman"/>
            <w:color w:val="auto"/>
            <w:szCs w:val="24"/>
          </w:rPr>
          <w:t>http://catarina.udlap.mx/u_dl_a/tales/documentos/lad/perramon_l_p/capitulo3.pdfeeuu-mexico</w:t>
        </w:r>
      </w:hyperlink>
      <w:r w:rsidRPr="006C3FCE">
        <w:rPr>
          <w:rFonts w:cs="Times New Roman"/>
          <w:szCs w:val="24"/>
        </w:rPr>
        <w:t xml:space="preserve">; </w:t>
      </w:r>
      <w:hyperlink r:id="rId22" w:history="1">
        <w:r w:rsidRPr="006C3FCE">
          <w:rPr>
            <w:rStyle w:val="Hipervnculo"/>
            <w:rFonts w:cs="Times New Roman"/>
            <w:color w:val="auto"/>
            <w:szCs w:val="24"/>
          </w:rPr>
          <w:t>http://reined.webs.uvigo.es/ojs/index.php/reined/article/viewFile/15/6</w:t>
        </w:r>
      </w:hyperlink>
    </w:p>
    <w:p w14:paraId="781E184D" w14:textId="77777777" w:rsidR="00E229DD" w:rsidRPr="00DE0BE7" w:rsidRDefault="00E229DD" w:rsidP="00E229DD">
      <w:pPr>
        <w:numPr>
          <w:ilvl w:val="0"/>
          <w:numId w:val="27"/>
        </w:numPr>
        <w:spacing w:after="0"/>
        <w:ind w:left="709" w:hanging="709"/>
        <w:rPr>
          <w:ins w:id="448" w:author="Admin" w:date="2017-06-21T18:24:00Z"/>
          <w:rFonts w:eastAsia="Times New Roman" w:cs="Times New Roman"/>
          <w:szCs w:val="24"/>
          <w:rPrChange w:id="449" w:author="Admin" w:date="2017-06-21T18:24:00Z">
            <w:rPr>
              <w:ins w:id="450" w:author="Admin" w:date="2017-06-21T18:24:00Z"/>
              <w:rFonts w:eastAsia="Times New Roman" w:cs="Times New Roman"/>
              <w:szCs w:val="24"/>
              <w:u w:val="single"/>
            </w:rPr>
          </w:rPrChange>
        </w:rPr>
      </w:pPr>
      <w:r w:rsidRPr="006C3FCE">
        <w:rPr>
          <w:rFonts w:cs="Times New Roman"/>
          <w:szCs w:val="24"/>
        </w:rPr>
        <w:t>Rodrigo Alsina, M.</w:t>
      </w:r>
      <w:r w:rsidRPr="006C3FCE">
        <w:rPr>
          <w:rFonts w:eastAsia="Times New Roman" w:cs="Times New Roman"/>
          <w:b/>
          <w:bCs/>
          <w:szCs w:val="24"/>
        </w:rPr>
        <w:t xml:space="preserve"> </w:t>
      </w:r>
      <w:r>
        <w:rPr>
          <w:rFonts w:eastAsia="Times New Roman" w:cs="Times New Roman"/>
          <w:bCs/>
          <w:szCs w:val="24"/>
        </w:rPr>
        <w:t>(1997</w:t>
      </w:r>
      <w:r w:rsidRPr="006C3FCE">
        <w:rPr>
          <w:rFonts w:eastAsia="Times New Roman" w:cs="Times New Roman"/>
          <w:bCs/>
          <w:szCs w:val="24"/>
        </w:rPr>
        <w:t>)</w:t>
      </w:r>
      <w:r>
        <w:rPr>
          <w:rFonts w:eastAsia="Times New Roman" w:cs="Times New Roman"/>
          <w:bCs/>
          <w:szCs w:val="24"/>
        </w:rPr>
        <w:t>.</w:t>
      </w:r>
      <w:r w:rsidRPr="006C3FCE">
        <w:rPr>
          <w:rFonts w:eastAsia="Times New Roman" w:cs="Times New Roman"/>
          <w:bCs/>
          <w:szCs w:val="24"/>
        </w:rPr>
        <w:t xml:space="preserve"> Elementos para una comunicación intercultural</w:t>
      </w:r>
      <w:r w:rsidRPr="006C3FCE">
        <w:rPr>
          <w:rFonts w:eastAsia="Times New Roman" w:cs="Times New Roman"/>
          <w:b/>
          <w:bCs/>
          <w:szCs w:val="24"/>
        </w:rPr>
        <w:t>.</w:t>
      </w:r>
      <w:r>
        <w:rPr>
          <w:rFonts w:cs="Times New Roman"/>
          <w:szCs w:val="24"/>
        </w:rPr>
        <w:t xml:space="preserve"> Recuperado</w:t>
      </w:r>
      <w:r w:rsidRPr="006C3FCE">
        <w:rPr>
          <w:rFonts w:cs="Times New Roman"/>
          <w:szCs w:val="24"/>
        </w:rPr>
        <w:t xml:space="preserve"> de:</w:t>
      </w:r>
      <w:r w:rsidRPr="006C3FCE">
        <w:rPr>
          <w:rFonts w:eastAsia="Times New Roman" w:cs="Times New Roman"/>
          <w:b/>
          <w:bCs/>
          <w:szCs w:val="24"/>
        </w:rPr>
        <w:t xml:space="preserve"> </w:t>
      </w:r>
      <w:hyperlink r:id="rId23" w:history="1">
        <w:r w:rsidRPr="006C3FCE">
          <w:rPr>
            <w:rFonts w:eastAsia="Times New Roman" w:cs="Times New Roman"/>
            <w:szCs w:val="24"/>
            <w:u w:val="single"/>
          </w:rPr>
          <w:t>http://www.cidob.ec/español/publicaciones/afers</w:t>
        </w:r>
      </w:hyperlink>
    </w:p>
    <w:p w14:paraId="3E3D4A31" w14:textId="66098C01" w:rsidR="00DE0BE7" w:rsidRPr="00DE0BE7" w:rsidRDefault="00DE0BE7" w:rsidP="00E229DD">
      <w:pPr>
        <w:numPr>
          <w:ilvl w:val="0"/>
          <w:numId w:val="27"/>
        </w:numPr>
        <w:spacing w:after="0"/>
        <w:ind w:left="709" w:hanging="709"/>
        <w:rPr>
          <w:rFonts w:eastAsia="Times New Roman" w:cs="Times New Roman"/>
          <w:szCs w:val="24"/>
        </w:rPr>
      </w:pPr>
      <w:ins w:id="451" w:author="Admin" w:date="2017-06-21T18:24:00Z">
        <w:r w:rsidRPr="00DE0BE7">
          <w:rPr>
            <w:rFonts w:eastAsia="Times New Roman" w:cs="Times New Roman"/>
            <w:szCs w:val="24"/>
            <w:rPrChange w:id="452" w:author="Admin" w:date="2017-06-21T18:25:00Z">
              <w:rPr>
                <w:rFonts w:eastAsia="Times New Roman" w:cs="Times New Roman"/>
                <w:szCs w:val="24"/>
                <w:u w:val="single"/>
              </w:rPr>
            </w:rPrChange>
          </w:rPr>
          <w:t xml:space="preserve">Rodrigo Alsina, M. (1999). </w:t>
        </w:r>
        <w:r w:rsidRPr="00DE0BE7">
          <w:rPr>
            <w:rFonts w:eastAsia="Times New Roman" w:cs="Times New Roman"/>
            <w:i/>
            <w:szCs w:val="24"/>
            <w:rPrChange w:id="453" w:author="Admin" w:date="2017-06-21T18:25:00Z">
              <w:rPr>
                <w:rFonts w:eastAsia="Times New Roman" w:cs="Times New Roman"/>
                <w:szCs w:val="24"/>
                <w:u w:val="single"/>
              </w:rPr>
            </w:rPrChange>
          </w:rPr>
          <w:t>La Comunicación Intercultural</w:t>
        </w:r>
        <w:r w:rsidRPr="00DE0BE7">
          <w:rPr>
            <w:rFonts w:eastAsia="Times New Roman" w:cs="Times New Roman"/>
            <w:szCs w:val="24"/>
            <w:rPrChange w:id="454" w:author="Admin" w:date="2017-06-21T18:25:00Z">
              <w:rPr>
                <w:rFonts w:eastAsia="Times New Roman" w:cs="Times New Roman"/>
                <w:szCs w:val="24"/>
                <w:u w:val="single"/>
              </w:rPr>
            </w:rPrChange>
          </w:rPr>
          <w:t>.</w:t>
        </w:r>
      </w:ins>
      <w:ins w:id="455" w:author="Admin" w:date="2017-06-21T18:25:00Z">
        <w:r w:rsidRPr="00DE0BE7">
          <w:rPr>
            <w:rFonts w:eastAsia="Times New Roman" w:cs="Times New Roman"/>
            <w:szCs w:val="24"/>
            <w:rPrChange w:id="456" w:author="Admin" w:date="2017-06-21T18:25:00Z">
              <w:rPr>
                <w:rFonts w:eastAsia="Times New Roman" w:cs="Times New Roman"/>
                <w:szCs w:val="24"/>
                <w:u w:val="single"/>
              </w:rPr>
            </w:rPrChange>
          </w:rPr>
          <w:t xml:space="preserve"> Barcelona: </w:t>
        </w:r>
        <w:proofErr w:type="spellStart"/>
        <w:r w:rsidRPr="00DE0BE7">
          <w:rPr>
            <w:rFonts w:eastAsia="Times New Roman" w:cs="Times New Roman"/>
            <w:szCs w:val="24"/>
            <w:rPrChange w:id="457" w:author="Admin" w:date="2017-06-21T18:25:00Z">
              <w:rPr>
                <w:rFonts w:eastAsia="Times New Roman" w:cs="Times New Roman"/>
                <w:szCs w:val="24"/>
                <w:u w:val="single"/>
              </w:rPr>
            </w:rPrChange>
          </w:rPr>
          <w:t>Antrophos</w:t>
        </w:r>
        <w:proofErr w:type="spellEnd"/>
        <w:r w:rsidRPr="00DE0BE7">
          <w:rPr>
            <w:rFonts w:eastAsia="Times New Roman" w:cs="Times New Roman"/>
            <w:szCs w:val="24"/>
            <w:rPrChange w:id="458" w:author="Admin" w:date="2017-06-21T18:25:00Z">
              <w:rPr>
                <w:rFonts w:eastAsia="Times New Roman" w:cs="Times New Roman"/>
                <w:szCs w:val="24"/>
                <w:u w:val="single"/>
              </w:rPr>
            </w:rPrChange>
          </w:rPr>
          <w:t>.</w:t>
        </w:r>
      </w:ins>
    </w:p>
    <w:p w14:paraId="56B7AB86" w14:textId="77777777" w:rsidR="00167A6F" w:rsidRPr="00167A6F" w:rsidRDefault="00167A6F" w:rsidP="00167A6F">
      <w:pPr>
        <w:numPr>
          <w:ilvl w:val="0"/>
          <w:numId w:val="27"/>
        </w:numPr>
        <w:spacing w:after="0"/>
        <w:rPr>
          <w:rFonts w:eastAsia="Times New Roman" w:cs="Times New Roman"/>
          <w:i/>
          <w:szCs w:val="24"/>
        </w:rPr>
      </w:pPr>
      <w:r>
        <w:rPr>
          <w:rFonts w:eastAsia="Times New Roman" w:cs="Times New Roman"/>
          <w:szCs w:val="24"/>
        </w:rPr>
        <w:t xml:space="preserve">      </w:t>
      </w:r>
      <w:r w:rsidRPr="00167A6F">
        <w:rPr>
          <w:rFonts w:eastAsia="Times New Roman" w:cs="Times New Roman"/>
          <w:szCs w:val="24"/>
        </w:rPr>
        <w:t xml:space="preserve">Rodríguez, G., Gil, J., &amp; García, E. (1999). </w:t>
      </w:r>
      <w:r w:rsidRPr="00167A6F">
        <w:rPr>
          <w:rFonts w:eastAsia="Times New Roman" w:cs="Times New Roman"/>
          <w:i/>
          <w:szCs w:val="24"/>
        </w:rPr>
        <w:t xml:space="preserve">Metodología de la Investigación  </w:t>
      </w:r>
    </w:p>
    <w:p w14:paraId="0EE1937C" w14:textId="1E721265" w:rsidR="00167A6F" w:rsidRPr="006C3FCE" w:rsidRDefault="00167A6F" w:rsidP="00167A6F">
      <w:pPr>
        <w:spacing w:after="0"/>
        <w:ind w:left="360"/>
        <w:rPr>
          <w:rFonts w:eastAsia="Times New Roman" w:cs="Times New Roman"/>
          <w:szCs w:val="24"/>
        </w:rPr>
      </w:pPr>
      <w:r w:rsidRPr="00167A6F">
        <w:rPr>
          <w:rFonts w:eastAsia="Times New Roman" w:cs="Times New Roman"/>
          <w:i/>
          <w:szCs w:val="24"/>
        </w:rPr>
        <w:t xml:space="preserve">      Cualitativa.</w:t>
      </w:r>
      <w:r w:rsidRPr="00167A6F">
        <w:rPr>
          <w:rFonts w:eastAsia="Times New Roman" w:cs="Times New Roman"/>
          <w:szCs w:val="24"/>
        </w:rPr>
        <w:t xml:space="preserve"> 2 da. Ed. Málaga: Aljibe.</w:t>
      </w:r>
    </w:p>
    <w:p w14:paraId="359749E5" w14:textId="77777777" w:rsidR="00E229DD" w:rsidRDefault="00E229DD" w:rsidP="00E229DD">
      <w:pPr>
        <w:numPr>
          <w:ilvl w:val="0"/>
          <w:numId w:val="27"/>
        </w:numPr>
        <w:spacing w:after="0"/>
        <w:ind w:left="709" w:hanging="709"/>
        <w:contextualSpacing/>
        <w:rPr>
          <w:rFonts w:eastAsia="Calibri" w:cs="Times New Roman"/>
          <w:szCs w:val="24"/>
        </w:rPr>
      </w:pPr>
      <w:r w:rsidRPr="006C3FCE">
        <w:rPr>
          <w:rFonts w:eastAsia="Calibri" w:cs="Times New Roman"/>
          <w:szCs w:val="24"/>
        </w:rPr>
        <w:t>Sánchez, V. A. (2000)</w:t>
      </w:r>
      <w:r>
        <w:rPr>
          <w:rFonts w:eastAsia="Calibri" w:cs="Times New Roman"/>
          <w:szCs w:val="24"/>
        </w:rPr>
        <w:t>.</w:t>
      </w:r>
      <w:r w:rsidRPr="006C3FCE">
        <w:rPr>
          <w:rFonts w:eastAsia="Calibri" w:cs="Times New Roman"/>
          <w:szCs w:val="24"/>
        </w:rPr>
        <w:t xml:space="preserve"> Concepto y  formulaciones de (las) comunidades</w:t>
      </w:r>
      <w:r w:rsidRPr="006C3FCE">
        <w:rPr>
          <w:rFonts w:eastAsia="Calibri" w:cs="Times New Roman"/>
          <w:i/>
          <w:szCs w:val="24"/>
        </w:rPr>
        <w:t>.</w:t>
      </w:r>
      <w:r w:rsidRPr="006C3FCE">
        <w:rPr>
          <w:rFonts w:eastAsia="Calibri" w:cs="Times New Roman"/>
          <w:szCs w:val="24"/>
        </w:rPr>
        <w:t xml:space="preserve"> En Vasallo, N. &amp; Ibarra, L. Selección de Lecturas  sobre Psicología Social y Comunitaria.</w:t>
      </w:r>
    </w:p>
    <w:p w14:paraId="7F28295B" w14:textId="77777777" w:rsidR="006F60F8" w:rsidRDefault="006F60F8" w:rsidP="006F60F8">
      <w:pPr>
        <w:numPr>
          <w:ilvl w:val="0"/>
          <w:numId w:val="27"/>
        </w:numPr>
        <w:spacing w:after="0"/>
        <w:contextualSpacing/>
        <w:rPr>
          <w:rFonts w:eastAsia="Calibri" w:cs="Times New Roman"/>
          <w:szCs w:val="24"/>
        </w:rPr>
      </w:pPr>
      <w:r>
        <w:rPr>
          <w:rFonts w:eastAsia="Calibri" w:cs="Times New Roman"/>
          <w:szCs w:val="24"/>
        </w:rPr>
        <w:t xml:space="preserve">     </w:t>
      </w:r>
      <w:proofErr w:type="spellStart"/>
      <w:r w:rsidRPr="006F60F8">
        <w:rPr>
          <w:rFonts w:eastAsia="Calibri" w:cs="Times New Roman"/>
          <w:szCs w:val="24"/>
        </w:rPr>
        <w:t>Sautú</w:t>
      </w:r>
      <w:proofErr w:type="spellEnd"/>
      <w:r w:rsidRPr="006F60F8">
        <w:rPr>
          <w:rFonts w:eastAsia="Calibri" w:cs="Times New Roman"/>
          <w:szCs w:val="24"/>
        </w:rPr>
        <w:t xml:space="preserve">, Ruth (2005). </w:t>
      </w:r>
      <w:r w:rsidRPr="006F60F8">
        <w:rPr>
          <w:rFonts w:eastAsia="Calibri" w:cs="Times New Roman"/>
          <w:i/>
          <w:szCs w:val="24"/>
        </w:rPr>
        <w:t>Todo es teoría. Objetivos y métodos de investigación</w:t>
      </w:r>
      <w:r w:rsidRPr="006F60F8">
        <w:rPr>
          <w:rFonts w:eastAsia="Calibri" w:cs="Times New Roman"/>
          <w:szCs w:val="24"/>
        </w:rPr>
        <w:t xml:space="preserve">. </w:t>
      </w:r>
      <w:r>
        <w:rPr>
          <w:rFonts w:eastAsia="Calibri" w:cs="Times New Roman"/>
          <w:szCs w:val="24"/>
        </w:rPr>
        <w:t xml:space="preserve">     </w:t>
      </w:r>
    </w:p>
    <w:p w14:paraId="3D8A41CC" w14:textId="7C6FBC53" w:rsidR="006F60F8" w:rsidRPr="006C3FCE" w:rsidRDefault="006F60F8" w:rsidP="006F60F8">
      <w:pPr>
        <w:spacing w:after="0"/>
        <w:ind w:left="360"/>
        <w:contextualSpacing/>
        <w:rPr>
          <w:rFonts w:eastAsia="Calibri" w:cs="Times New Roman"/>
          <w:szCs w:val="24"/>
        </w:rPr>
      </w:pPr>
      <w:r>
        <w:rPr>
          <w:rFonts w:eastAsia="Calibri" w:cs="Times New Roman"/>
          <w:szCs w:val="24"/>
        </w:rPr>
        <w:t xml:space="preserve">     </w:t>
      </w:r>
      <w:r w:rsidRPr="006F60F8">
        <w:rPr>
          <w:rFonts w:eastAsia="Calibri" w:cs="Times New Roman"/>
          <w:szCs w:val="24"/>
        </w:rPr>
        <w:t xml:space="preserve">Buenos Aires: </w:t>
      </w:r>
      <w:proofErr w:type="spellStart"/>
      <w:r w:rsidRPr="006F60F8">
        <w:rPr>
          <w:rFonts w:eastAsia="Calibri" w:cs="Times New Roman"/>
          <w:szCs w:val="24"/>
        </w:rPr>
        <w:t>Lumiere</w:t>
      </w:r>
      <w:proofErr w:type="spellEnd"/>
      <w:r w:rsidRPr="006F60F8">
        <w:rPr>
          <w:rFonts w:eastAsia="Calibri" w:cs="Times New Roman"/>
          <w:szCs w:val="24"/>
        </w:rPr>
        <w:t>.</w:t>
      </w:r>
    </w:p>
    <w:p w14:paraId="07FA9CDA" w14:textId="72967BF7" w:rsidR="00E229DD" w:rsidRPr="00A7386A" w:rsidRDefault="00E229DD" w:rsidP="00E229DD">
      <w:pPr>
        <w:pStyle w:val="Prrafodelista"/>
        <w:numPr>
          <w:ilvl w:val="0"/>
          <w:numId w:val="27"/>
        </w:numPr>
        <w:autoSpaceDE w:val="0"/>
        <w:autoSpaceDN w:val="0"/>
        <w:adjustRightInd w:val="0"/>
        <w:spacing w:after="0"/>
        <w:ind w:left="709" w:hanging="709"/>
        <w:rPr>
          <w:rFonts w:eastAsia="Times New Roman" w:cs="Times New Roman"/>
          <w:szCs w:val="24"/>
        </w:rPr>
      </w:pPr>
      <w:proofErr w:type="spellStart"/>
      <w:r w:rsidRPr="00F93954">
        <w:rPr>
          <w:rFonts w:eastAsia="Times New Roman" w:cs="Times New Roman"/>
          <w:szCs w:val="24"/>
          <w:lang w:val="en-US"/>
        </w:rPr>
        <w:t>Servaes</w:t>
      </w:r>
      <w:proofErr w:type="spellEnd"/>
      <w:r w:rsidRPr="00F93954">
        <w:rPr>
          <w:rFonts w:eastAsia="Times New Roman" w:cs="Times New Roman"/>
          <w:szCs w:val="24"/>
          <w:lang w:val="en-US"/>
        </w:rPr>
        <w:t xml:space="preserve">, J. (1989). Cultural Identity and Modes of Communication. </w:t>
      </w:r>
      <w:r w:rsidRPr="00A7386A">
        <w:rPr>
          <w:rFonts w:eastAsia="Times New Roman" w:cs="Times New Roman"/>
          <w:szCs w:val="24"/>
        </w:rPr>
        <w:t xml:space="preserve">En Anderson, J. A. (ed.) </w:t>
      </w:r>
      <w:proofErr w:type="spellStart"/>
      <w:r w:rsidRPr="00760584">
        <w:rPr>
          <w:rFonts w:eastAsia="Times New Roman" w:cs="Times New Roman"/>
          <w:i/>
          <w:iCs/>
          <w:szCs w:val="24"/>
        </w:rPr>
        <w:t>Communication</w:t>
      </w:r>
      <w:proofErr w:type="spellEnd"/>
      <w:r w:rsidRPr="00760584">
        <w:rPr>
          <w:rFonts w:eastAsia="Times New Roman" w:cs="Times New Roman"/>
          <w:i/>
          <w:iCs/>
          <w:szCs w:val="24"/>
        </w:rPr>
        <w:t xml:space="preserve"> </w:t>
      </w:r>
      <w:proofErr w:type="spellStart"/>
      <w:r w:rsidRPr="00760584">
        <w:rPr>
          <w:rFonts w:eastAsia="Times New Roman" w:cs="Times New Roman"/>
          <w:i/>
          <w:iCs/>
          <w:szCs w:val="24"/>
        </w:rPr>
        <w:t>Yearbook</w:t>
      </w:r>
      <w:proofErr w:type="spellEnd"/>
      <w:r w:rsidR="00760584">
        <w:rPr>
          <w:rFonts w:eastAsia="Times New Roman" w:cs="Times New Roman"/>
          <w:i/>
          <w:iCs/>
          <w:szCs w:val="24"/>
        </w:rPr>
        <w:t>.</w:t>
      </w:r>
      <w:r w:rsidRPr="00A7386A">
        <w:rPr>
          <w:rFonts w:eastAsia="Times New Roman" w:cs="Times New Roman"/>
          <w:i/>
          <w:iCs/>
          <w:szCs w:val="24"/>
        </w:rPr>
        <w:t xml:space="preserve"> </w:t>
      </w:r>
      <w:r w:rsidRPr="00A7386A">
        <w:rPr>
          <w:rFonts w:eastAsia="Times New Roman" w:cs="Times New Roman"/>
          <w:szCs w:val="24"/>
        </w:rPr>
        <w:t xml:space="preserve">London: </w:t>
      </w:r>
      <w:proofErr w:type="spellStart"/>
      <w:r w:rsidRPr="00A7386A">
        <w:rPr>
          <w:rFonts w:eastAsia="Times New Roman" w:cs="Times New Roman"/>
          <w:szCs w:val="24"/>
        </w:rPr>
        <w:t>Sage</w:t>
      </w:r>
      <w:proofErr w:type="spellEnd"/>
      <w:r w:rsidRPr="00A7386A">
        <w:rPr>
          <w:rFonts w:eastAsia="Times New Roman" w:cs="Times New Roman"/>
          <w:i/>
          <w:iCs/>
          <w:szCs w:val="24"/>
        </w:rPr>
        <w:t>. 12</w:t>
      </w:r>
      <w:r w:rsidRPr="00A7386A">
        <w:rPr>
          <w:rFonts w:eastAsia="Times New Roman" w:cs="Times New Roman"/>
          <w:szCs w:val="24"/>
        </w:rPr>
        <w:t>, 383-416.</w:t>
      </w:r>
    </w:p>
    <w:p w14:paraId="0FBF7CF4" w14:textId="77777777" w:rsidR="005452A7" w:rsidRPr="005452A7" w:rsidRDefault="00E229DD" w:rsidP="00E229DD">
      <w:pPr>
        <w:pStyle w:val="Prrafodelista"/>
        <w:numPr>
          <w:ilvl w:val="0"/>
          <w:numId w:val="27"/>
        </w:numPr>
        <w:spacing w:after="0"/>
        <w:ind w:left="709" w:hanging="709"/>
        <w:rPr>
          <w:rFonts w:cs="Times New Roman"/>
          <w:szCs w:val="24"/>
          <w:u w:val="single"/>
        </w:rPr>
      </w:pPr>
      <w:r w:rsidRPr="006C3FCE">
        <w:rPr>
          <w:rFonts w:cs="Times New Roman"/>
          <w:szCs w:val="24"/>
        </w:rPr>
        <w:t xml:space="preserve">Schütz, A. (1974). </w:t>
      </w:r>
      <w:r w:rsidRPr="005452A7">
        <w:rPr>
          <w:rFonts w:cs="Times New Roman"/>
          <w:i/>
          <w:iCs/>
          <w:szCs w:val="24"/>
        </w:rPr>
        <w:t xml:space="preserve">El </w:t>
      </w:r>
      <w:r w:rsidRPr="00A7386A">
        <w:rPr>
          <w:rFonts w:cs="Times New Roman"/>
          <w:i/>
          <w:iCs/>
          <w:szCs w:val="24"/>
        </w:rPr>
        <w:t>problema de la realidad social</w:t>
      </w:r>
      <w:r w:rsidRPr="006C3FCE">
        <w:rPr>
          <w:rFonts w:cs="Times New Roman"/>
          <w:szCs w:val="24"/>
        </w:rPr>
        <w:t xml:space="preserve">. Buenos Aires: </w:t>
      </w:r>
      <w:proofErr w:type="spellStart"/>
      <w:r w:rsidRPr="006C3FCE">
        <w:rPr>
          <w:rFonts w:cs="Times New Roman"/>
          <w:szCs w:val="24"/>
        </w:rPr>
        <w:t>Amorrortu</w:t>
      </w:r>
      <w:proofErr w:type="spellEnd"/>
      <w:r w:rsidRPr="006C3FCE">
        <w:rPr>
          <w:rFonts w:cs="Times New Roman"/>
          <w:szCs w:val="24"/>
        </w:rPr>
        <w:t>.</w:t>
      </w:r>
    </w:p>
    <w:p w14:paraId="169ADF8F" w14:textId="77777777" w:rsidR="005452A7" w:rsidRPr="005452A7" w:rsidRDefault="005452A7" w:rsidP="005452A7">
      <w:pPr>
        <w:pStyle w:val="Prrafodelista"/>
        <w:numPr>
          <w:ilvl w:val="0"/>
          <w:numId w:val="27"/>
        </w:numPr>
        <w:spacing w:after="0"/>
        <w:rPr>
          <w:rFonts w:cs="Times New Roman"/>
          <w:szCs w:val="24"/>
          <w:u w:val="single"/>
        </w:rPr>
      </w:pPr>
      <w:r>
        <w:rPr>
          <w:rFonts w:eastAsia="Times New Roman" w:cs="Times New Roman"/>
          <w:bCs/>
          <w:szCs w:val="24"/>
        </w:rPr>
        <w:t xml:space="preserve">      </w:t>
      </w:r>
      <w:proofErr w:type="spellStart"/>
      <w:r w:rsidRPr="005452A7">
        <w:rPr>
          <w:rFonts w:eastAsia="Times New Roman" w:cs="Times New Roman"/>
          <w:bCs/>
          <w:szCs w:val="24"/>
        </w:rPr>
        <w:t>Stake</w:t>
      </w:r>
      <w:proofErr w:type="spellEnd"/>
      <w:r w:rsidRPr="005452A7">
        <w:rPr>
          <w:rFonts w:eastAsia="Times New Roman" w:cs="Times New Roman"/>
          <w:bCs/>
          <w:szCs w:val="24"/>
        </w:rPr>
        <w:t xml:space="preserve">, Robert (1999). </w:t>
      </w:r>
      <w:r w:rsidRPr="005452A7">
        <w:rPr>
          <w:rFonts w:eastAsia="Times New Roman" w:cs="Times New Roman"/>
          <w:bCs/>
          <w:i/>
          <w:szCs w:val="24"/>
        </w:rPr>
        <w:t>Investigación con estudio de casos</w:t>
      </w:r>
      <w:r w:rsidRPr="005452A7">
        <w:rPr>
          <w:rFonts w:eastAsia="Times New Roman" w:cs="Times New Roman"/>
          <w:bCs/>
          <w:szCs w:val="24"/>
        </w:rPr>
        <w:t xml:space="preserve">. 2da Ed. Madrid: </w:t>
      </w:r>
      <w:r>
        <w:rPr>
          <w:rFonts w:eastAsia="Times New Roman" w:cs="Times New Roman"/>
          <w:bCs/>
          <w:szCs w:val="24"/>
        </w:rPr>
        <w:t xml:space="preserve">   </w:t>
      </w:r>
    </w:p>
    <w:p w14:paraId="346015B0" w14:textId="225BD3E6" w:rsidR="00E229DD" w:rsidRPr="005452A7" w:rsidRDefault="005452A7" w:rsidP="005452A7">
      <w:pPr>
        <w:spacing w:after="0"/>
        <w:rPr>
          <w:rStyle w:val="Hipervnculo"/>
          <w:rFonts w:cs="Times New Roman"/>
          <w:color w:val="auto"/>
          <w:szCs w:val="24"/>
        </w:rPr>
      </w:pPr>
      <w:r>
        <w:rPr>
          <w:rFonts w:eastAsia="Times New Roman" w:cs="Times New Roman"/>
          <w:bCs/>
          <w:szCs w:val="24"/>
        </w:rPr>
        <w:t xml:space="preserve">            </w:t>
      </w:r>
      <w:r w:rsidRPr="005452A7">
        <w:rPr>
          <w:rFonts w:eastAsia="Times New Roman" w:cs="Times New Roman"/>
          <w:bCs/>
          <w:szCs w:val="24"/>
        </w:rPr>
        <w:t>Morata.</w:t>
      </w:r>
      <w:r w:rsidR="00E229DD" w:rsidRPr="005452A7">
        <w:rPr>
          <w:rFonts w:eastAsia="Times New Roman" w:cs="Times New Roman"/>
          <w:bCs/>
          <w:szCs w:val="24"/>
        </w:rPr>
        <w:t xml:space="preserve"> </w:t>
      </w:r>
      <w:r w:rsidR="00E229DD" w:rsidRPr="005452A7">
        <w:rPr>
          <w:rFonts w:cs="Times New Roman"/>
          <w:szCs w:val="24"/>
        </w:rPr>
        <w:t xml:space="preserve"> </w:t>
      </w:r>
    </w:p>
    <w:p w14:paraId="652CC725" w14:textId="77777777" w:rsidR="00E229DD" w:rsidRPr="006C3FCE" w:rsidRDefault="00E229DD" w:rsidP="00E229DD">
      <w:pPr>
        <w:pStyle w:val="Prrafodelista"/>
        <w:numPr>
          <w:ilvl w:val="0"/>
          <w:numId w:val="27"/>
        </w:numPr>
        <w:spacing w:after="0"/>
        <w:ind w:left="709" w:hanging="709"/>
        <w:rPr>
          <w:rFonts w:cs="Times New Roman"/>
          <w:szCs w:val="24"/>
        </w:rPr>
      </w:pPr>
      <w:r w:rsidRPr="006C3FCE">
        <w:rPr>
          <w:rFonts w:cs="Times New Roman"/>
          <w:szCs w:val="24"/>
        </w:rPr>
        <w:t xml:space="preserve">Thompson, J. B. (1998). </w:t>
      </w:r>
      <w:r w:rsidRPr="00760584">
        <w:rPr>
          <w:rFonts w:cs="Times New Roman"/>
          <w:i/>
          <w:szCs w:val="24"/>
        </w:rPr>
        <w:t>Ideología y cultura moderna. Teoría crítica social en la era de la comunicación de masas</w:t>
      </w:r>
      <w:r w:rsidRPr="006C3FCE">
        <w:rPr>
          <w:rFonts w:cs="Times New Roman"/>
          <w:szCs w:val="24"/>
        </w:rPr>
        <w:t>. México: UAM.</w:t>
      </w:r>
    </w:p>
    <w:p w14:paraId="631ABD20" w14:textId="77777777" w:rsidR="00E229DD" w:rsidRDefault="00E229DD" w:rsidP="00E229DD">
      <w:pPr>
        <w:pStyle w:val="Prrafodelista"/>
        <w:spacing w:after="0"/>
        <w:ind w:left="709" w:hanging="709"/>
        <w:rPr>
          <w:rFonts w:cs="Times New Roman"/>
          <w:b/>
          <w:szCs w:val="24"/>
        </w:rPr>
      </w:pPr>
    </w:p>
    <w:p w14:paraId="13D65AD5" w14:textId="77777777" w:rsidR="00E229DD" w:rsidRDefault="00E229DD" w:rsidP="00E229DD">
      <w:pPr>
        <w:pStyle w:val="Prrafodelista"/>
        <w:spacing w:after="0"/>
        <w:ind w:left="709" w:hanging="709"/>
        <w:rPr>
          <w:rFonts w:cs="Times New Roman"/>
          <w:b/>
          <w:szCs w:val="24"/>
        </w:rPr>
      </w:pPr>
    </w:p>
    <w:p w14:paraId="21674791" w14:textId="77777777" w:rsidR="00E229DD" w:rsidRDefault="00E229DD" w:rsidP="00E229DD">
      <w:pPr>
        <w:pStyle w:val="Prrafodelista"/>
        <w:spacing w:after="0"/>
        <w:ind w:left="709" w:hanging="709"/>
        <w:rPr>
          <w:rFonts w:cs="Times New Roman"/>
          <w:b/>
          <w:szCs w:val="24"/>
        </w:rPr>
      </w:pPr>
    </w:p>
    <w:p w14:paraId="12314345" w14:textId="77777777" w:rsidR="00E229DD" w:rsidRPr="00E063D3" w:rsidRDefault="00E229DD" w:rsidP="00E229DD">
      <w:pPr>
        <w:spacing w:after="0"/>
        <w:ind w:left="709" w:hanging="709"/>
        <w:rPr>
          <w:rFonts w:cs="Times New Roman"/>
          <w:szCs w:val="24"/>
        </w:rPr>
      </w:pPr>
      <w:r>
        <w:rPr>
          <w:rFonts w:cs="Times New Roman"/>
          <w:szCs w:val="24"/>
        </w:rPr>
        <w:t xml:space="preserve"> </w:t>
      </w:r>
    </w:p>
    <w:p w14:paraId="06EE6D62" w14:textId="77777777" w:rsidR="00E229DD" w:rsidRPr="00C66336" w:rsidRDefault="00E229DD" w:rsidP="00E229DD">
      <w:pPr>
        <w:spacing w:after="0"/>
        <w:ind w:left="709" w:hanging="709"/>
        <w:rPr>
          <w:rFonts w:eastAsia="Times New Roman" w:cs="Times New Roman"/>
          <w:szCs w:val="24"/>
        </w:rPr>
      </w:pPr>
    </w:p>
    <w:p w14:paraId="03E70EBD" w14:textId="77777777" w:rsidR="00E229DD" w:rsidRPr="00E14934" w:rsidRDefault="00E229DD" w:rsidP="00E229DD">
      <w:pPr>
        <w:autoSpaceDE w:val="0"/>
        <w:autoSpaceDN w:val="0"/>
        <w:adjustRightInd w:val="0"/>
        <w:spacing w:after="0"/>
        <w:ind w:left="709" w:hanging="709"/>
        <w:rPr>
          <w:rFonts w:cs="Times New Roman"/>
          <w:szCs w:val="24"/>
        </w:rPr>
      </w:pPr>
    </w:p>
    <w:p w14:paraId="522D1CBC" w14:textId="77777777" w:rsidR="00E229DD" w:rsidRPr="00E14934" w:rsidRDefault="00E229DD" w:rsidP="00E229DD">
      <w:pPr>
        <w:spacing w:after="0"/>
        <w:ind w:left="709" w:hanging="709"/>
      </w:pPr>
    </w:p>
    <w:p w14:paraId="27B43B5B" w14:textId="77777777" w:rsidR="00E229DD" w:rsidRDefault="00E229DD" w:rsidP="00E229DD">
      <w:pPr>
        <w:pStyle w:val="Textonotaalfinal"/>
        <w:spacing w:line="360" w:lineRule="auto"/>
        <w:ind w:left="709" w:hanging="709"/>
      </w:pPr>
    </w:p>
    <w:p w14:paraId="4855CA7B" w14:textId="77777777" w:rsidR="00E229DD" w:rsidRDefault="00E229DD" w:rsidP="00E229DD"/>
    <w:p w14:paraId="22F43236" w14:textId="5502CEE0" w:rsidR="00402DAE" w:rsidRDefault="005E18BA" w:rsidP="00D53767">
      <w:pPr>
        <w:spacing w:after="0"/>
        <w:rPr>
          <w:rFonts w:cs="Times New Roman"/>
          <w:szCs w:val="24"/>
        </w:rPr>
      </w:pPr>
      <w:r w:rsidRPr="00524F60">
        <w:rPr>
          <w:rFonts w:eastAsia="Times New Roman" w:cs="Times New Roman"/>
          <w:szCs w:val="24"/>
        </w:rPr>
        <w:lastRenderedPageBreak/>
        <w:br/>
      </w:r>
      <w:r w:rsidR="00D53767">
        <w:rPr>
          <w:rFonts w:cs="Times New Roman"/>
          <w:i/>
          <w:szCs w:val="24"/>
        </w:rPr>
        <w:t xml:space="preserve"> </w:t>
      </w:r>
    </w:p>
    <w:sectPr w:rsidR="00402DAE">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2" w:author="Violeta Yalile Loaiza Ruiz" w:date="2017-06-12T09:58:00Z" w:initials="VYLR">
    <w:p w14:paraId="196F5EC1" w14:textId="018EDCA8" w:rsidR="00D76450" w:rsidRDefault="00D76450">
      <w:pPr>
        <w:pStyle w:val="Textocomentario"/>
      </w:pPr>
      <w:r>
        <w:rPr>
          <w:rStyle w:val="Refdecomentario"/>
        </w:rPr>
        <w:annotationRef/>
      </w:r>
      <w:r>
        <w:t>Falta página</w:t>
      </w:r>
    </w:p>
  </w:comment>
  <w:comment w:id="74" w:author="Violeta Yalile Loaiza Ruiz" w:date="2017-06-21T17:21:00Z" w:initials="VYLR">
    <w:p w14:paraId="0E408E4D" w14:textId="1FEA2B5E" w:rsidR="00D76450" w:rsidRPr="00B90195" w:rsidRDefault="00D76450">
      <w:pPr>
        <w:pStyle w:val="Textocomentario"/>
        <w:rPr>
          <w:color w:val="FF0000"/>
        </w:rPr>
      </w:pPr>
      <w:r>
        <w:rPr>
          <w:rStyle w:val="Refdecomentario"/>
        </w:rPr>
        <w:annotationRef/>
      </w:r>
      <w:r w:rsidRPr="00B90195">
        <w:rPr>
          <w:color w:val="FF0000"/>
        </w:rPr>
        <w:t>No es textual la cita</w:t>
      </w:r>
    </w:p>
  </w:comment>
  <w:comment w:id="92" w:author="Violeta Yalile Loaiza Ruiz" w:date="2017-06-12T10:01:00Z" w:initials="VYLR">
    <w:p w14:paraId="4E577A25" w14:textId="6CDFA43C" w:rsidR="00D76450" w:rsidRDefault="00D76450">
      <w:pPr>
        <w:pStyle w:val="Textocomentario"/>
      </w:pPr>
      <w:r>
        <w:rPr>
          <w:rStyle w:val="Refdecomentario"/>
        </w:rPr>
        <w:annotationRef/>
      </w:r>
      <w:r>
        <w:t>Falta página</w:t>
      </w:r>
    </w:p>
  </w:comment>
  <w:comment w:id="95" w:author="Violeta Yalile Loaiza Ruiz" w:date="2017-06-21T16:22:00Z" w:initials="VYLR">
    <w:p w14:paraId="2A3787CD" w14:textId="5B51D2FF" w:rsidR="00D76450" w:rsidRDefault="00D76450">
      <w:pPr>
        <w:pStyle w:val="Textocomentario"/>
      </w:pPr>
      <w:r>
        <w:rPr>
          <w:rStyle w:val="Refdecomentario"/>
        </w:rPr>
        <w:annotationRef/>
      </w:r>
      <w:r>
        <w:t xml:space="preserve">Falta página </w:t>
      </w:r>
      <w:r w:rsidRPr="00477A1C">
        <w:rPr>
          <w:color w:val="FF0000"/>
        </w:rPr>
        <w:t>No es cita textual</w:t>
      </w:r>
    </w:p>
  </w:comment>
  <w:comment w:id="102" w:author="Violeta Yalile Loaiza Ruiz" w:date="2017-06-21T18:33:00Z" w:initials="VYLR">
    <w:p w14:paraId="2EA730F8" w14:textId="29622B1E" w:rsidR="00D76450" w:rsidRPr="003875EE" w:rsidRDefault="00D76450">
      <w:pPr>
        <w:pStyle w:val="Textocomentario"/>
        <w:rPr>
          <w:color w:val="FF0000"/>
        </w:rPr>
      </w:pPr>
      <w:r>
        <w:rPr>
          <w:rStyle w:val="Refdecomentario"/>
        </w:rPr>
        <w:annotationRef/>
      </w:r>
      <w:r w:rsidRPr="003875EE">
        <w:rPr>
          <w:color w:val="FF0000"/>
        </w:rPr>
        <w:t>Eliminar cita</w:t>
      </w:r>
    </w:p>
  </w:comment>
  <w:comment w:id="120" w:author="Violeta Yalile Loaiza Ruiz" w:date="2017-06-12T10:02:00Z" w:initials="VYLR">
    <w:p w14:paraId="09CE489A" w14:textId="7EBEBD24" w:rsidR="00D76450" w:rsidRDefault="00D76450">
      <w:pPr>
        <w:pStyle w:val="Textocomentario"/>
      </w:pPr>
      <w:r>
        <w:rPr>
          <w:rStyle w:val="Refdecomentario"/>
        </w:rPr>
        <w:annotationRef/>
      </w:r>
      <w:r>
        <w:t>Falta página</w:t>
      </w:r>
    </w:p>
  </w:comment>
  <w:comment w:id="129" w:author="Violeta Yalile Loaiza Ruiz" w:date="2017-06-21T16:13:00Z" w:initials="VYLR">
    <w:p w14:paraId="42433C6A" w14:textId="72BA4760" w:rsidR="00D76450" w:rsidRDefault="00D76450">
      <w:pPr>
        <w:pStyle w:val="Textocomentario"/>
      </w:pPr>
      <w:r>
        <w:rPr>
          <w:rStyle w:val="Refdecomentario"/>
        </w:rPr>
        <w:annotationRef/>
      </w:r>
      <w:r>
        <w:t>No se entiende, por la puntuación utilizada, si esto es una cita o no. Revisar redacción.</w:t>
      </w:r>
      <w:r>
        <w:rPr>
          <w:color w:val="FF0000"/>
        </w:rPr>
        <w:t xml:space="preserve"> Es una cita, pero n</w:t>
      </w:r>
      <w:r w:rsidRPr="00B82923">
        <w:rPr>
          <w:color w:val="FF0000"/>
        </w:rPr>
        <w:t>o es textual</w:t>
      </w:r>
    </w:p>
  </w:comment>
  <w:comment w:id="133" w:author="Violeta Yalile Loaiza Ruiz" w:date="2017-06-21T16:53:00Z" w:initials="VYLR">
    <w:p w14:paraId="69D1F5C1" w14:textId="1C87C443" w:rsidR="00D76450" w:rsidRDefault="00D76450">
      <w:pPr>
        <w:pStyle w:val="Textocomentario"/>
      </w:pPr>
      <w:r>
        <w:rPr>
          <w:rStyle w:val="Refdecomentario"/>
        </w:rPr>
        <w:annotationRef/>
      </w:r>
      <w:r>
        <w:t xml:space="preserve">Falta página. </w:t>
      </w:r>
      <w:r w:rsidRPr="00C56CFD">
        <w:rPr>
          <w:color w:val="FF0000"/>
        </w:rPr>
        <w:t>No es textual</w:t>
      </w:r>
    </w:p>
  </w:comment>
  <w:comment w:id="139" w:author="Violeta Yalile Loaiza Ruiz" w:date="2017-06-21T16:59:00Z" w:initials="VYLR">
    <w:p w14:paraId="77EC0AA4" w14:textId="2222DC0E" w:rsidR="00D76450" w:rsidRPr="00CB4CD2" w:rsidRDefault="00D76450">
      <w:pPr>
        <w:pStyle w:val="Textocomentario"/>
        <w:rPr>
          <w:color w:val="FF0000"/>
        </w:rPr>
      </w:pPr>
      <w:r>
        <w:rPr>
          <w:rStyle w:val="Refdecomentario"/>
        </w:rPr>
        <w:annotationRef/>
      </w:r>
      <w:r>
        <w:rPr>
          <w:color w:val="FF0000"/>
        </w:rPr>
        <w:t xml:space="preserve"> </w:t>
      </w:r>
    </w:p>
  </w:comment>
  <w:comment w:id="154" w:author="Violeta Yalile Loaiza Ruiz" w:date="2017-06-12T10:05:00Z" w:initials="VYLR">
    <w:p w14:paraId="634C4828" w14:textId="25F7F7F8" w:rsidR="00D76450" w:rsidRDefault="00D76450">
      <w:pPr>
        <w:pStyle w:val="Textocomentario"/>
      </w:pPr>
      <w:r>
        <w:rPr>
          <w:rStyle w:val="Refdecomentario"/>
        </w:rPr>
        <w:annotationRef/>
      </w:r>
      <w:r>
        <w:t>Las palabras en inglés siempre van en cursiva</w:t>
      </w:r>
    </w:p>
  </w:comment>
  <w:comment w:id="174" w:author="Violeta Yalile Loaiza Ruiz" w:date="2017-06-12T10:06:00Z" w:initials="VYLR">
    <w:p w14:paraId="141A3A5B" w14:textId="472549D9" w:rsidR="00D76450" w:rsidRDefault="00D76450">
      <w:pPr>
        <w:pStyle w:val="Textocomentario"/>
      </w:pPr>
      <w:r>
        <w:rPr>
          <w:rStyle w:val="Refdecomentario"/>
        </w:rPr>
        <w:annotationRef/>
      </w:r>
      <w:r>
        <w:t>Falta página</w:t>
      </w:r>
    </w:p>
  </w:comment>
  <w:comment w:id="186" w:author="Violeta Yalile Loaiza Ruiz" w:date="2017-06-12T10:07:00Z" w:initials="VYLR">
    <w:p w14:paraId="1095F119" w14:textId="4C3BE1FF" w:rsidR="00D76450" w:rsidRDefault="00D76450">
      <w:pPr>
        <w:pStyle w:val="Textocomentario"/>
      </w:pPr>
      <w:r>
        <w:rPr>
          <w:rStyle w:val="Refdecomentario"/>
        </w:rPr>
        <w:annotationRef/>
      </w:r>
      <w:r>
        <w:t>Citar al estudio correctamente. Revisar citas APA 6ta edición.</w:t>
      </w:r>
    </w:p>
  </w:comment>
  <w:comment w:id="198" w:author="Violeta Yalile Loaiza Ruiz" w:date="2017-06-21T17:58:00Z" w:initials="VYLR">
    <w:p w14:paraId="3059C815" w14:textId="2FB5721B" w:rsidR="00D76450" w:rsidRDefault="00D76450">
      <w:pPr>
        <w:pStyle w:val="Textocomentario"/>
      </w:pPr>
      <w:r>
        <w:rPr>
          <w:rStyle w:val="Refdecomentario"/>
        </w:rPr>
        <w:annotationRef/>
      </w:r>
      <w:r>
        <w:t xml:space="preserve">Falta página </w:t>
      </w:r>
      <w:r w:rsidRPr="00460478">
        <w:rPr>
          <w:color w:val="FF0000"/>
        </w:rPr>
        <w:t>No es textual</w:t>
      </w:r>
    </w:p>
  </w:comment>
  <w:comment w:id="204" w:author="Violeta Yalile Loaiza Ruiz" w:date="2017-06-21T16:31:00Z" w:initials="VYLR">
    <w:p w14:paraId="168D0076" w14:textId="4965CE7A" w:rsidR="00D76450" w:rsidRDefault="00D76450">
      <w:pPr>
        <w:pStyle w:val="Textocomentario"/>
      </w:pPr>
      <w:r>
        <w:rPr>
          <w:rStyle w:val="Refdecomentario"/>
        </w:rPr>
        <w:annotationRef/>
      </w:r>
      <w:r>
        <w:t>Falta página</w:t>
      </w:r>
      <w:r w:rsidRPr="001B1C33">
        <w:rPr>
          <w:color w:val="FF0000"/>
        </w:rPr>
        <w:t>. No es cita textual</w:t>
      </w:r>
    </w:p>
  </w:comment>
  <w:comment w:id="218" w:author="Violeta Yalile Loaiza Ruiz" w:date="2017-06-12T10:09:00Z" w:initials="VYLR">
    <w:p w14:paraId="439A9B43" w14:textId="37F7E766" w:rsidR="00D76450" w:rsidRDefault="00D76450">
      <w:pPr>
        <w:pStyle w:val="Textocomentario"/>
      </w:pPr>
      <w:r>
        <w:rPr>
          <w:rStyle w:val="Refdecomentario"/>
        </w:rPr>
        <w:annotationRef/>
      </w:r>
      <w:r>
        <w:t>Citar correctamente</w:t>
      </w:r>
    </w:p>
  </w:comment>
  <w:comment w:id="225" w:author="Violeta Yalile Loaiza Ruiz" w:date="2017-06-22T14:28:00Z" w:initials="VYLR">
    <w:p w14:paraId="3C750367" w14:textId="39F2B4D6" w:rsidR="00D76450" w:rsidRDefault="00D76450">
      <w:pPr>
        <w:pStyle w:val="Textocomentario"/>
      </w:pPr>
      <w:r>
        <w:rPr>
          <w:rStyle w:val="Refdecomentario"/>
        </w:rPr>
        <w:annotationRef/>
      </w:r>
      <w:r>
        <w:t>Falta página</w:t>
      </w:r>
      <w:r w:rsidR="00DF19FB">
        <w:t xml:space="preserve"> </w:t>
      </w:r>
      <w:r w:rsidR="00DF19FB" w:rsidRPr="00DF19FB">
        <w:rPr>
          <w:color w:val="FF0000"/>
        </w:rPr>
        <w:t>No es textual</w:t>
      </w:r>
    </w:p>
  </w:comment>
  <w:comment w:id="230" w:author="Violeta Yalile Loaiza Ruiz" w:date="2017-06-21T16:24:00Z" w:initials="VYLR">
    <w:p w14:paraId="59548CC2" w14:textId="753EA8FE" w:rsidR="00D76450" w:rsidRDefault="00D76450">
      <w:pPr>
        <w:pStyle w:val="Textocomentario"/>
      </w:pPr>
      <w:r>
        <w:rPr>
          <w:rStyle w:val="Refdecomentario"/>
        </w:rPr>
        <w:annotationRef/>
      </w:r>
      <w:r>
        <w:t xml:space="preserve">Falta </w:t>
      </w:r>
      <w:r w:rsidRPr="001B1C33">
        <w:rPr>
          <w:color w:val="FF0000"/>
        </w:rPr>
        <w:t>página. No es textual la cita</w:t>
      </w:r>
    </w:p>
  </w:comment>
  <w:comment w:id="233" w:author="Violeta Yalile Loaiza Ruiz" w:date="2017-06-21T16:25:00Z" w:initials="VYLR">
    <w:p w14:paraId="08624254" w14:textId="7FE61C72" w:rsidR="00D76450" w:rsidRPr="001B1C33" w:rsidRDefault="00D76450">
      <w:pPr>
        <w:pStyle w:val="Textocomentario"/>
        <w:rPr>
          <w:color w:val="FF0000"/>
        </w:rPr>
      </w:pPr>
      <w:r>
        <w:rPr>
          <w:rStyle w:val="Refdecomentario"/>
        </w:rPr>
        <w:annotationRef/>
      </w:r>
      <w:r>
        <w:t xml:space="preserve">Falta página. </w:t>
      </w:r>
      <w:r w:rsidRPr="001B1C33">
        <w:rPr>
          <w:color w:val="FF0000"/>
        </w:rPr>
        <w:t>No es textual la cita</w:t>
      </w:r>
    </w:p>
  </w:comment>
  <w:comment w:id="365" w:author="Violeta Yalile Loaiza Ruiz" w:date="2017-06-21T17:52:00Z" w:initials="VYLR">
    <w:p w14:paraId="296A3FF8" w14:textId="554D6952" w:rsidR="00D76450" w:rsidRPr="00460478" w:rsidRDefault="00D76450">
      <w:pPr>
        <w:pStyle w:val="Textocomentario"/>
        <w:rPr>
          <w:color w:val="FF0000"/>
        </w:rPr>
      </w:pPr>
      <w:r>
        <w:rPr>
          <w:rStyle w:val="Refdecomentario"/>
        </w:rPr>
        <w:annotationRef/>
      </w:r>
      <w:r w:rsidRPr="00460478">
        <w:rPr>
          <w:color w:val="FF0000"/>
        </w:rPr>
        <w:t>Eliminar la cita Falta página</w:t>
      </w:r>
    </w:p>
  </w:comment>
  <w:comment w:id="411" w:author="Violeta Yalile Loaiza Ruiz" w:date="2017-06-12T10:14:00Z" w:initials="VYLR">
    <w:p w14:paraId="6640ED28" w14:textId="6957C246" w:rsidR="00D76450" w:rsidRDefault="00D76450">
      <w:pPr>
        <w:pStyle w:val="Textocomentario"/>
      </w:pPr>
      <w:r>
        <w:rPr>
          <w:rStyle w:val="Refdecomentario"/>
        </w:rPr>
        <w:annotationRef/>
      </w:r>
      <w:r>
        <w:t>Falta página</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5656E5" w15:done="0"/>
  <w15:commentEx w15:paraId="196F5EC1" w15:done="0"/>
  <w15:commentEx w15:paraId="0E408E4D" w15:done="0"/>
  <w15:commentEx w15:paraId="4E577A25" w15:done="0"/>
  <w15:commentEx w15:paraId="2A3787CD" w15:done="0"/>
  <w15:commentEx w15:paraId="2EA730F8" w15:done="0"/>
  <w15:commentEx w15:paraId="09CE489A" w15:done="0"/>
  <w15:commentEx w15:paraId="42433C6A" w15:done="0"/>
  <w15:commentEx w15:paraId="69D1F5C1" w15:done="0"/>
  <w15:commentEx w15:paraId="77EC0AA4" w15:done="0"/>
  <w15:commentEx w15:paraId="634C4828" w15:done="0"/>
  <w15:commentEx w15:paraId="141A3A5B" w15:done="0"/>
  <w15:commentEx w15:paraId="1095F119" w15:done="0"/>
  <w15:commentEx w15:paraId="3059C815" w15:done="0"/>
  <w15:commentEx w15:paraId="168D0076" w15:done="0"/>
  <w15:commentEx w15:paraId="439A9B43" w15:done="0"/>
  <w15:commentEx w15:paraId="3C750367" w15:done="0"/>
  <w15:commentEx w15:paraId="59548CC2" w15:done="0"/>
  <w15:commentEx w15:paraId="08624254" w15:done="0"/>
  <w15:commentEx w15:paraId="12C95CD4" w15:done="0"/>
  <w15:commentEx w15:paraId="296A3FF8" w15:done="0"/>
  <w15:commentEx w15:paraId="6640ED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93ABD" w14:textId="77777777" w:rsidR="007D2FB0" w:rsidRDefault="007D2FB0" w:rsidP="006E53B6">
      <w:pPr>
        <w:spacing w:after="0" w:line="240" w:lineRule="auto"/>
      </w:pPr>
      <w:r>
        <w:separator/>
      </w:r>
    </w:p>
  </w:endnote>
  <w:endnote w:type="continuationSeparator" w:id="0">
    <w:p w14:paraId="6B0BDB1F" w14:textId="77777777" w:rsidR="007D2FB0" w:rsidRDefault="007D2FB0" w:rsidP="006E5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altName w:val="Times New Roman"/>
    <w:charset w:val="00"/>
    <w:family w:val="auto"/>
    <w:pitch w:val="variable"/>
    <w:sig w:usb0="00000000"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9FE10" w14:textId="77777777" w:rsidR="007D2FB0" w:rsidRDefault="007D2FB0" w:rsidP="006E53B6">
      <w:pPr>
        <w:spacing w:after="0" w:line="240" w:lineRule="auto"/>
      </w:pPr>
      <w:r>
        <w:separator/>
      </w:r>
    </w:p>
  </w:footnote>
  <w:footnote w:type="continuationSeparator" w:id="0">
    <w:p w14:paraId="1F170B3A" w14:textId="77777777" w:rsidR="007D2FB0" w:rsidRDefault="007D2FB0" w:rsidP="006E53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A5D"/>
    <w:multiLevelType w:val="hybridMultilevel"/>
    <w:tmpl w:val="E7207288"/>
    <w:lvl w:ilvl="0" w:tplc="F024563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0D17D9C"/>
    <w:multiLevelType w:val="multilevel"/>
    <w:tmpl w:val="311C6E42"/>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02F46A4D"/>
    <w:multiLevelType w:val="hybridMultilevel"/>
    <w:tmpl w:val="93A46A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934707"/>
    <w:multiLevelType w:val="hybridMultilevel"/>
    <w:tmpl w:val="57561ADA"/>
    <w:lvl w:ilvl="0" w:tplc="A3069912">
      <w:start w:val="1"/>
      <w:numFmt w:val="bullet"/>
      <w:lvlText w:val=""/>
      <w:lvlJc w:val="left"/>
      <w:pPr>
        <w:tabs>
          <w:tab w:val="num" w:pos="720"/>
        </w:tabs>
        <w:ind w:left="720" w:hanging="360"/>
      </w:pPr>
      <w:rPr>
        <w:rFonts w:ascii="Wingdings" w:hAnsi="Wingdings" w:hint="default"/>
      </w:rPr>
    </w:lvl>
    <w:lvl w:ilvl="1" w:tplc="DE589208">
      <w:start w:val="1"/>
      <w:numFmt w:val="bullet"/>
      <w:lvlText w:val=""/>
      <w:lvlJc w:val="left"/>
      <w:pPr>
        <w:tabs>
          <w:tab w:val="num" w:pos="1440"/>
        </w:tabs>
        <w:ind w:left="1440" w:hanging="360"/>
      </w:pPr>
      <w:rPr>
        <w:rFonts w:ascii="Wingdings" w:hAnsi="Wingdings" w:hint="default"/>
      </w:rPr>
    </w:lvl>
    <w:lvl w:ilvl="2" w:tplc="BE2086CA" w:tentative="1">
      <w:start w:val="1"/>
      <w:numFmt w:val="bullet"/>
      <w:lvlText w:val=""/>
      <w:lvlJc w:val="left"/>
      <w:pPr>
        <w:tabs>
          <w:tab w:val="num" w:pos="2160"/>
        </w:tabs>
        <w:ind w:left="2160" w:hanging="360"/>
      </w:pPr>
      <w:rPr>
        <w:rFonts w:ascii="Wingdings" w:hAnsi="Wingdings" w:hint="default"/>
      </w:rPr>
    </w:lvl>
    <w:lvl w:ilvl="3" w:tplc="6796555C" w:tentative="1">
      <w:start w:val="1"/>
      <w:numFmt w:val="bullet"/>
      <w:lvlText w:val=""/>
      <w:lvlJc w:val="left"/>
      <w:pPr>
        <w:tabs>
          <w:tab w:val="num" w:pos="2880"/>
        </w:tabs>
        <w:ind w:left="2880" w:hanging="360"/>
      </w:pPr>
      <w:rPr>
        <w:rFonts w:ascii="Wingdings" w:hAnsi="Wingdings" w:hint="default"/>
      </w:rPr>
    </w:lvl>
    <w:lvl w:ilvl="4" w:tplc="1098EBC6" w:tentative="1">
      <w:start w:val="1"/>
      <w:numFmt w:val="bullet"/>
      <w:lvlText w:val=""/>
      <w:lvlJc w:val="left"/>
      <w:pPr>
        <w:tabs>
          <w:tab w:val="num" w:pos="3600"/>
        </w:tabs>
        <w:ind w:left="3600" w:hanging="360"/>
      </w:pPr>
      <w:rPr>
        <w:rFonts w:ascii="Wingdings" w:hAnsi="Wingdings" w:hint="default"/>
      </w:rPr>
    </w:lvl>
    <w:lvl w:ilvl="5" w:tplc="D124D9F8" w:tentative="1">
      <w:start w:val="1"/>
      <w:numFmt w:val="bullet"/>
      <w:lvlText w:val=""/>
      <w:lvlJc w:val="left"/>
      <w:pPr>
        <w:tabs>
          <w:tab w:val="num" w:pos="4320"/>
        </w:tabs>
        <w:ind w:left="4320" w:hanging="360"/>
      </w:pPr>
      <w:rPr>
        <w:rFonts w:ascii="Wingdings" w:hAnsi="Wingdings" w:hint="default"/>
      </w:rPr>
    </w:lvl>
    <w:lvl w:ilvl="6" w:tplc="C052A2B6" w:tentative="1">
      <w:start w:val="1"/>
      <w:numFmt w:val="bullet"/>
      <w:lvlText w:val=""/>
      <w:lvlJc w:val="left"/>
      <w:pPr>
        <w:tabs>
          <w:tab w:val="num" w:pos="5040"/>
        </w:tabs>
        <w:ind w:left="5040" w:hanging="360"/>
      </w:pPr>
      <w:rPr>
        <w:rFonts w:ascii="Wingdings" w:hAnsi="Wingdings" w:hint="default"/>
      </w:rPr>
    </w:lvl>
    <w:lvl w:ilvl="7" w:tplc="8F0086C0" w:tentative="1">
      <w:start w:val="1"/>
      <w:numFmt w:val="bullet"/>
      <w:lvlText w:val=""/>
      <w:lvlJc w:val="left"/>
      <w:pPr>
        <w:tabs>
          <w:tab w:val="num" w:pos="5760"/>
        </w:tabs>
        <w:ind w:left="5760" w:hanging="360"/>
      </w:pPr>
      <w:rPr>
        <w:rFonts w:ascii="Wingdings" w:hAnsi="Wingdings" w:hint="default"/>
      </w:rPr>
    </w:lvl>
    <w:lvl w:ilvl="8" w:tplc="D7A80A42" w:tentative="1">
      <w:start w:val="1"/>
      <w:numFmt w:val="bullet"/>
      <w:lvlText w:val=""/>
      <w:lvlJc w:val="left"/>
      <w:pPr>
        <w:tabs>
          <w:tab w:val="num" w:pos="6480"/>
        </w:tabs>
        <w:ind w:left="6480" w:hanging="360"/>
      </w:pPr>
      <w:rPr>
        <w:rFonts w:ascii="Wingdings" w:hAnsi="Wingdings" w:hint="default"/>
      </w:rPr>
    </w:lvl>
  </w:abstractNum>
  <w:abstractNum w:abstractNumId="4">
    <w:nsid w:val="0F6955F5"/>
    <w:multiLevelType w:val="hybridMultilevel"/>
    <w:tmpl w:val="EFA87F22"/>
    <w:lvl w:ilvl="0" w:tplc="A9744C18">
      <w:start w:val="1"/>
      <w:numFmt w:val="decimal"/>
      <w:lvlText w:val="%1."/>
      <w:lvlJc w:val="left"/>
      <w:pPr>
        <w:ind w:left="360" w:hanging="360"/>
      </w:pPr>
      <w:rPr>
        <w:b w:val="0"/>
        <w:color w:val="auto"/>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nsid w:val="0FC10419"/>
    <w:multiLevelType w:val="hybridMultilevel"/>
    <w:tmpl w:val="A03C8904"/>
    <w:lvl w:ilvl="0" w:tplc="E9E0F4BE">
      <w:start w:val="1"/>
      <w:numFmt w:val="bullet"/>
      <w:lvlText w:val=""/>
      <w:lvlJc w:val="left"/>
      <w:pPr>
        <w:tabs>
          <w:tab w:val="num" w:pos="720"/>
        </w:tabs>
        <w:ind w:left="720" w:hanging="360"/>
      </w:pPr>
      <w:rPr>
        <w:rFonts w:ascii="Wingdings" w:hAnsi="Wingdings" w:hint="default"/>
      </w:rPr>
    </w:lvl>
    <w:lvl w:ilvl="1" w:tplc="AF60A6E4">
      <w:start w:val="1"/>
      <w:numFmt w:val="bullet"/>
      <w:lvlText w:val=""/>
      <w:lvlJc w:val="left"/>
      <w:pPr>
        <w:tabs>
          <w:tab w:val="num" w:pos="1440"/>
        </w:tabs>
        <w:ind w:left="1440" w:hanging="360"/>
      </w:pPr>
      <w:rPr>
        <w:rFonts w:ascii="Wingdings" w:hAnsi="Wingdings" w:hint="default"/>
      </w:rPr>
    </w:lvl>
    <w:lvl w:ilvl="2" w:tplc="124EAD46" w:tentative="1">
      <w:start w:val="1"/>
      <w:numFmt w:val="bullet"/>
      <w:lvlText w:val=""/>
      <w:lvlJc w:val="left"/>
      <w:pPr>
        <w:tabs>
          <w:tab w:val="num" w:pos="2160"/>
        </w:tabs>
        <w:ind w:left="2160" w:hanging="360"/>
      </w:pPr>
      <w:rPr>
        <w:rFonts w:ascii="Wingdings" w:hAnsi="Wingdings" w:hint="default"/>
      </w:rPr>
    </w:lvl>
    <w:lvl w:ilvl="3" w:tplc="C2E8D930" w:tentative="1">
      <w:start w:val="1"/>
      <w:numFmt w:val="bullet"/>
      <w:lvlText w:val=""/>
      <w:lvlJc w:val="left"/>
      <w:pPr>
        <w:tabs>
          <w:tab w:val="num" w:pos="2880"/>
        </w:tabs>
        <w:ind w:left="2880" w:hanging="360"/>
      </w:pPr>
      <w:rPr>
        <w:rFonts w:ascii="Wingdings" w:hAnsi="Wingdings" w:hint="default"/>
      </w:rPr>
    </w:lvl>
    <w:lvl w:ilvl="4" w:tplc="9FB68186" w:tentative="1">
      <w:start w:val="1"/>
      <w:numFmt w:val="bullet"/>
      <w:lvlText w:val=""/>
      <w:lvlJc w:val="left"/>
      <w:pPr>
        <w:tabs>
          <w:tab w:val="num" w:pos="3600"/>
        </w:tabs>
        <w:ind w:left="3600" w:hanging="360"/>
      </w:pPr>
      <w:rPr>
        <w:rFonts w:ascii="Wingdings" w:hAnsi="Wingdings" w:hint="default"/>
      </w:rPr>
    </w:lvl>
    <w:lvl w:ilvl="5" w:tplc="719A9E62" w:tentative="1">
      <w:start w:val="1"/>
      <w:numFmt w:val="bullet"/>
      <w:lvlText w:val=""/>
      <w:lvlJc w:val="left"/>
      <w:pPr>
        <w:tabs>
          <w:tab w:val="num" w:pos="4320"/>
        </w:tabs>
        <w:ind w:left="4320" w:hanging="360"/>
      </w:pPr>
      <w:rPr>
        <w:rFonts w:ascii="Wingdings" w:hAnsi="Wingdings" w:hint="default"/>
      </w:rPr>
    </w:lvl>
    <w:lvl w:ilvl="6" w:tplc="A8040F04" w:tentative="1">
      <w:start w:val="1"/>
      <w:numFmt w:val="bullet"/>
      <w:lvlText w:val=""/>
      <w:lvlJc w:val="left"/>
      <w:pPr>
        <w:tabs>
          <w:tab w:val="num" w:pos="5040"/>
        </w:tabs>
        <w:ind w:left="5040" w:hanging="360"/>
      </w:pPr>
      <w:rPr>
        <w:rFonts w:ascii="Wingdings" w:hAnsi="Wingdings" w:hint="default"/>
      </w:rPr>
    </w:lvl>
    <w:lvl w:ilvl="7" w:tplc="86062A82" w:tentative="1">
      <w:start w:val="1"/>
      <w:numFmt w:val="bullet"/>
      <w:lvlText w:val=""/>
      <w:lvlJc w:val="left"/>
      <w:pPr>
        <w:tabs>
          <w:tab w:val="num" w:pos="5760"/>
        </w:tabs>
        <w:ind w:left="5760" w:hanging="360"/>
      </w:pPr>
      <w:rPr>
        <w:rFonts w:ascii="Wingdings" w:hAnsi="Wingdings" w:hint="default"/>
      </w:rPr>
    </w:lvl>
    <w:lvl w:ilvl="8" w:tplc="104C99CC" w:tentative="1">
      <w:start w:val="1"/>
      <w:numFmt w:val="bullet"/>
      <w:lvlText w:val=""/>
      <w:lvlJc w:val="left"/>
      <w:pPr>
        <w:tabs>
          <w:tab w:val="num" w:pos="6480"/>
        </w:tabs>
        <w:ind w:left="6480" w:hanging="360"/>
      </w:pPr>
      <w:rPr>
        <w:rFonts w:ascii="Wingdings" w:hAnsi="Wingdings" w:hint="default"/>
      </w:rPr>
    </w:lvl>
  </w:abstractNum>
  <w:abstractNum w:abstractNumId="6">
    <w:nsid w:val="14B3390F"/>
    <w:multiLevelType w:val="hybridMultilevel"/>
    <w:tmpl w:val="2DA2F4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225337"/>
    <w:multiLevelType w:val="hybridMultilevel"/>
    <w:tmpl w:val="7AB6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43308"/>
    <w:multiLevelType w:val="hybridMultilevel"/>
    <w:tmpl w:val="F1F00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2CB4C51"/>
    <w:multiLevelType w:val="hybridMultilevel"/>
    <w:tmpl w:val="2834A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8125B67"/>
    <w:multiLevelType w:val="hybridMultilevel"/>
    <w:tmpl w:val="AEBE2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D00724D"/>
    <w:multiLevelType w:val="hybridMultilevel"/>
    <w:tmpl w:val="A64C3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2592330"/>
    <w:multiLevelType w:val="multilevel"/>
    <w:tmpl w:val="638A2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5EB1A91"/>
    <w:multiLevelType w:val="hybridMultilevel"/>
    <w:tmpl w:val="14E617C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4BF0071F"/>
    <w:multiLevelType w:val="hybridMultilevel"/>
    <w:tmpl w:val="C7E645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DC374B6"/>
    <w:multiLevelType w:val="hybridMultilevel"/>
    <w:tmpl w:val="9AF2B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3F40C05"/>
    <w:multiLevelType w:val="hybridMultilevel"/>
    <w:tmpl w:val="D0F4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E13220"/>
    <w:multiLevelType w:val="hybridMultilevel"/>
    <w:tmpl w:val="C9044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6FA053A"/>
    <w:multiLevelType w:val="hybridMultilevel"/>
    <w:tmpl w:val="39A6FD58"/>
    <w:lvl w:ilvl="0" w:tplc="0C0A0003">
      <w:start w:val="1"/>
      <w:numFmt w:val="bullet"/>
      <w:lvlText w:val="o"/>
      <w:lvlJc w:val="left"/>
      <w:pPr>
        <w:ind w:left="720" w:hanging="360"/>
      </w:pPr>
      <w:rPr>
        <w:rFonts w:ascii="Courier New" w:hAnsi="Courier New" w:cs="Courier New" w:hint="default"/>
      </w:rPr>
    </w:lvl>
    <w:lvl w:ilvl="1" w:tplc="DF660B14">
      <w:numFmt w:val="bullet"/>
      <w:lvlText w:val="-"/>
      <w:lvlJc w:val="left"/>
      <w:pPr>
        <w:ind w:left="1440" w:hanging="360"/>
      </w:pPr>
      <w:rPr>
        <w:rFonts w:ascii="Verdana" w:eastAsiaTheme="minorHAnsi" w:hAnsi="Verdana"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D665D11"/>
    <w:multiLevelType w:val="hybridMultilevel"/>
    <w:tmpl w:val="3306FC84"/>
    <w:lvl w:ilvl="0" w:tplc="570E25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164F79"/>
    <w:multiLevelType w:val="hybridMultilevel"/>
    <w:tmpl w:val="72BCF4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B224806"/>
    <w:multiLevelType w:val="hybridMultilevel"/>
    <w:tmpl w:val="A2424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C6B1ADE"/>
    <w:multiLevelType w:val="hybridMultilevel"/>
    <w:tmpl w:val="C11CD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075D71"/>
    <w:multiLevelType w:val="hybridMultilevel"/>
    <w:tmpl w:val="B3C8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3781B06"/>
    <w:multiLevelType w:val="hybridMultilevel"/>
    <w:tmpl w:val="06FC6A8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5E0706A"/>
    <w:multiLevelType w:val="hybridMultilevel"/>
    <w:tmpl w:val="6CE040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7B8B47CF"/>
    <w:multiLevelType w:val="hybridMultilevel"/>
    <w:tmpl w:val="249AA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D4E6999"/>
    <w:multiLevelType w:val="hybridMultilevel"/>
    <w:tmpl w:val="D284C858"/>
    <w:lvl w:ilvl="0" w:tplc="570E25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E719D9"/>
    <w:multiLevelType w:val="hybridMultilevel"/>
    <w:tmpl w:val="126075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
  </w:num>
  <w:num w:numId="4">
    <w:abstractNumId w:val="14"/>
  </w:num>
  <w:num w:numId="5">
    <w:abstractNumId w:val="5"/>
  </w:num>
  <w:num w:numId="6">
    <w:abstractNumId w:val="7"/>
  </w:num>
  <w:num w:numId="7">
    <w:abstractNumId w:val="13"/>
  </w:num>
  <w:num w:numId="8">
    <w:abstractNumId w:val="10"/>
  </w:num>
  <w:num w:numId="9">
    <w:abstractNumId w:val="15"/>
  </w:num>
  <w:num w:numId="10">
    <w:abstractNumId w:val="8"/>
  </w:num>
  <w:num w:numId="11">
    <w:abstractNumId w:val="17"/>
  </w:num>
  <w:num w:numId="12">
    <w:abstractNumId w:val="11"/>
  </w:num>
  <w:num w:numId="13">
    <w:abstractNumId w:val="19"/>
  </w:num>
  <w:num w:numId="14">
    <w:abstractNumId w:val="27"/>
  </w:num>
  <w:num w:numId="15">
    <w:abstractNumId w:val="0"/>
  </w:num>
  <w:num w:numId="16">
    <w:abstractNumId w:val="26"/>
  </w:num>
  <w:num w:numId="17">
    <w:abstractNumId w:val="9"/>
  </w:num>
  <w:num w:numId="18">
    <w:abstractNumId w:val="2"/>
  </w:num>
  <w:num w:numId="19">
    <w:abstractNumId w:val="1"/>
  </w:num>
  <w:num w:numId="20">
    <w:abstractNumId w:val="21"/>
  </w:num>
  <w:num w:numId="21">
    <w:abstractNumId w:val="6"/>
  </w:num>
  <w:num w:numId="22">
    <w:abstractNumId w:val="23"/>
  </w:num>
  <w:num w:numId="23">
    <w:abstractNumId w:val="25"/>
  </w:num>
  <w:num w:numId="24">
    <w:abstractNumId w:val="22"/>
  </w:num>
  <w:num w:numId="25">
    <w:abstractNumId w:val="24"/>
  </w:num>
  <w:num w:numId="26">
    <w:abstractNumId w:val="28"/>
  </w:num>
  <w:num w:numId="27">
    <w:abstractNumId w:val="4"/>
  </w:num>
  <w:num w:numId="28">
    <w:abstractNumId w:val="20"/>
  </w:num>
  <w:num w:numId="29">
    <w:abstractNumId w:val="12"/>
  </w:num>
  <w:numIdMacAtCleanup w:val="2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oleta Yalile Loaiza Ruiz">
    <w15:presenceInfo w15:providerId="None" w15:userId="Violeta Yalile Loaiza Ru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4D"/>
    <w:rsid w:val="00024795"/>
    <w:rsid w:val="00031A6E"/>
    <w:rsid w:val="00034524"/>
    <w:rsid w:val="000402B7"/>
    <w:rsid w:val="000415B1"/>
    <w:rsid w:val="00055FD8"/>
    <w:rsid w:val="00060136"/>
    <w:rsid w:val="00072F88"/>
    <w:rsid w:val="00077D09"/>
    <w:rsid w:val="000805C2"/>
    <w:rsid w:val="00084EB8"/>
    <w:rsid w:val="0008614B"/>
    <w:rsid w:val="00086BF5"/>
    <w:rsid w:val="00093B1B"/>
    <w:rsid w:val="000B31F8"/>
    <w:rsid w:val="000C027B"/>
    <w:rsid w:val="000C55D8"/>
    <w:rsid w:val="000C7CCE"/>
    <w:rsid w:val="000D730B"/>
    <w:rsid w:val="000E4011"/>
    <w:rsid w:val="000F1CF2"/>
    <w:rsid w:val="00115029"/>
    <w:rsid w:val="00133A06"/>
    <w:rsid w:val="00137AB7"/>
    <w:rsid w:val="001432DF"/>
    <w:rsid w:val="001445F6"/>
    <w:rsid w:val="0016382F"/>
    <w:rsid w:val="0016690E"/>
    <w:rsid w:val="00167A6F"/>
    <w:rsid w:val="001719F1"/>
    <w:rsid w:val="00173C49"/>
    <w:rsid w:val="0017540A"/>
    <w:rsid w:val="00175E33"/>
    <w:rsid w:val="001A057F"/>
    <w:rsid w:val="001A11BC"/>
    <w:rsid w:val="001B06F0"/>
    <w:rsid w:val="001B1C33"/>
    <w:rsid w:val="001C585F"/>
    <w:rsid w:val="001F54A2"/>
    <w:rsid w:val="00211CFF"/>
    <w:rsid w:val="00213195"/>
    <w:rsid w:val="00216F4E"/>
    <w:rsid w:val="002266AC"/>
    <w:rsid w:val="00237B9C"/>
    <w:rsid w:val="0024091E"/>
    <w:rsid w:val="00241168"/>
    <w:rsid w:val="002413E2"/>
    <w:rsid w:val="002423CD"/>
    <w:rsid w:val="0026233D"/>
    <w:rsid w:val="00273100"/>
    <w:rsid w:val="002831D4"/>
    <w:rsid w:val="00283EB1"/>
    <w:rsid w:val="002A7248"/>
    <w:rsid w:val="002B7E4D"/>
    <w:rsid w:val="002C3F5B"/>
    <w:rsid w:val="002C4980"/>
    <w:rsid w:val="002E0458"/>
    <w:rsid w:val="002F0563"/>
    <w:rsid w:val="002F549F"/>
    <w:rsid w:val="00300E7D"/>
    <w:rsid w:val="003346BC"/>
    <w:rsid w:val="003622EA"/>
    <w:rsid w:val="003710D5"/>
    <w:rsid w:val="0037139F"/>
    <w:rsid w:val="003819E2"/>
    <w:rsid w:val="0038471F"/>
    <w:rsid w:val="003875EE"/>
    <w:rsid w:val="0039129E"/>
    <w:rsid w:val="003A68E6"/>
    <w:rsid w:val="003F0C6D"/>
    <w:rsid w:val="00402DAE"/>
    <w:rsid w:val="00404B43"/>
    <w:rsid w:val="00421A52"/>
    <w:rsid w:val="004312F9"/>
    <w:rsid w:val="0044188F"/>
    <w:rsid w:val="00443758"/>
    <w:rsid w:val="00453749"/>
    <w:rsid w:val="00455920"/>
    <w:rsid w:val="00460478"/>
    <w:rsid w:val="00461ED0"/>
    <w:rsid w:val="00463576"/>
    <w:rsid w:val="00477A1C"/>
    <w:rsid w:val="004978BF"/>
    <w:rsid w:val="004B1DF5"/>
    <w:rsid w:val="004B54A9"/>
    <w:rsid w:val="004C3DA5"/>
    <w:rsid w:val="004E1033"/>
    <w:rsid w:val="004E5657"/>
    <w:rsid w:val="004F1569"/>
    <w:rsid w:val="004F60A2"/>
    <w:rsid w:val="0050184D"/>
    <w:rsid w:val="005143B3"/>
    <w:rsid w:val="00524F60"/>
    <w:rsid w:val="005317BC"/>
    <w:rsid w:val="0054003C"/>
    <w:rsid w:val="005452A7"/>
    <w:rsid w:val="00546349"/>
    <w:rsid w:val="00566E42"/>
    <w:rsid w:val="005718D9"/>
    <w:rsid w:val="00585B7E"/>
    <w:rsid w:val="00586C46"/>
    <w:rsid w:val="005874C4"/>
    <w:rsid w:val="005A0395"/>
    <w:rsid w:val="005A4066"/>
    <w:rsid w:val="005B4142"/>
    <w:rsid w:val="005D3F5A"/>
    <w:rsid w:val="005E18BA"/>
    <w:rsid w:val="005F1193"/>
    <w:rsid w:val="005F32D2"/>
    <w:rsid w:val="00607CE4"/>
    <w:rsid w:val="00624AD6"/>
    <w:rsid w:val="00634332"/>
    <w:rsid w:val="00670C62"/>
    <w:rsid w:val="006719EA"/>
    <w:rsid w:val="0067315C"/>
    <w:rsid w:val="00674317"/>
    <w:rsid w:val="00676171"/>
    <w:rsid w:val="00685A07"/>
    <w:rsid w:val="0068790B"/>
    <w:rsid w:val="006A0DD4"/>
    <w:rsid w:val="006A2C3E"/>
    <w:rsid w:val="006A5EAE"/>
    <w:rsid w:val="006A67AD"/>
    <w:rsid w:val="006B43F4"/>
    <w:rsid w:val="006C3FCE"/>
    <w:rsid w:val="006D1AA5"/>
    <w:rsid w:val="006D5C93"/>
    <w:rsid w:val="006D6A39"/>
    <w:rsid w:val="006E3986"/>
    <w:rsid w:val="006E53B6"/>
    <w:rsid w:val="006F464B"/>
    <w:rsid w:val="006F5631"/>
    <w:rsid w:val="006F60F8"/>
    <w:rsid w:val="00705E90"/>
    <w:rsid w:val="007104C7"/>
    <w:rsid w:val="0072685D"/>
    <w:rsid w:val="0074313B"/>
    <w:rsid w:val="00752AAC"/>
    <w:rsid w:val="007603DF"/>
    <w:rsid w:val="00760584"/>
    <w:rsid w:val="00770D1D"/>
    <w:rsid w:val="00782CE4"/>
    <w:rsid w:val="00793E4F"/>
    <w:rsid w:val="00794027"/>
    <w:rsid w:val="007B0C2A"/>
    <w:rsid w:val="007B48BA"/>
    <w:rsid w:val="007C2AF8"/>
    <w:rsid w:val="007D109A"/>
    <w:rsid w:val="007D2FB0"/>
    <w:rsid w:val="007D556C"/>
    <w:rsid w:val="007E3282"/>
    <w:rsid w:val="007E7AE4"/>
    <w:rsid w:val="0080477F"/>
    <w:rsid w:val="00804C27"/>
    <w:rsid w:val="00814E9A"/>
    <w:rsid w:val="00833BC8"/>
    <w:rsid w:val="00834740"/>
    <w:rsid w:val="00844ED5"/>
    <w:rsid w:val="00880B6A"/>
    <w:rsid w:val="008B72A4"/>
    <w:rsid w:val="008C708F"/>
    <w:rsid w:val="008D1962"/>
    <w:rsid w:val="008E36C1"/>
    <w:rsid w:val="008E790A"/>
    <w:rsid w:val="008F2C95"/>
    <w:rsid w:val="00925CC6"/>
    <w:rsid w:val="009470AF"/>
    <w:rsid w:val="00952C9C"/>
    <w:rsid w:val="0096696A"/>
    <w:rsid w:val="00980FD9"/>
    <w:rsid w:val="009839DF"/>
    <w:rsid w:val="009A6679"/>
    <w:rsid w:val="009B08B5"/>
    <w:rsid w:val="009C3574"/>
    <w:rsid w:val="009E3FFF"/>
    <w:rsid w:val="00A0682F"/>
    <w:rsid w:val="00A11A9E"/>
    <w:rsid w:val="00A16FB8"/>
    <w:rsid w:val="00A26053"/>
    <w:rsid w:val="00A32978"/>
    <w:rsid w:val="00A41897"/>
    <w:rsid w:val="00A535C2"/>
    <w:rsid w:val="00A560D4"/>
    <w:rsid w:val="00A60B69"/>
    <w:rsid w:val="00A666E3"/>
    <w:rsid w:val="00A7386A"/>
    <w:rsid w:val="00A84AAD"/>
    <w:rsid w:val="00AA0419"/>
    <w:rsid w:val="00AA22E0"/>
    <w:rsid w:val="00AB1025"/>
    <w:rsid w:val="00AD1A3D"/>
    <w:rsid w:val="00AD20BC"/>
    <w:rsid w:val="00AE13DC"/>
    <w:rsid w:val="00AE3575"/>
    <w:rsid w:val="00AE4D50"/>
    <w:rsid w:val="00AE60D7"/>
    <w:rsid w:val="00B02ADA"/>
    <w:rsid w:val="00B052FA"/>
    <w:rsid w:val="00B11763"/>
    <w:rsid w:val="00B23E2B"/>
    <w:rsid w:val="00B3196E"/>
    <w:rsid w:val="00B323A9"/>
    <w:rsid w:val="00B359D5"/>
    <w:rsid w:val="00B35D83"/>
    <w:rsid w:val="00B518D9"/>
    <w:rsid w:val="00B6373E"/>
    <w:rsid w:val="00B64AFC"/>
    <w:rsid w:val="00B7543C"/>
    <w:rsid w:val="00B82923"/>
    <w:rsid w:val="00B85F58"/>
    <w:rsid w:val="00B869BB"/>
    <w:rsid w:val="00B90195"/>
    <w:rsid w:val="00BC79C9"/>
    <w:rsid w:val="00C11A14"/>
    <w:rsid w:val="00C17775"/>
    <w:rsid w:val="00C22C82"/>
    <w:rsid w:val="00C35D5B"/>
    <w:rsid w:val="00C37DAD"/>
    <w:rsid w:val="00C42CE0"/>
    <w:rsid w:val="00C56CFD"/>
    <w:rsid w:val="00C66336"/>
    <w:rsid w:val="00C7467E"/>
    <w:rsid w:val="00C85080"/>
    <w:rsid w:val="00C97D7E"/>
    <w:rsid w:val="00CB4CD2"/>
    <w:rsid w:val="00CC79A2"/>
    <w:rsid w:val="00CD4839"/>
    <w:rsid w:val="00CE6659"/>
    <w:rsid w:val="00CE7680"/>
    <w:rsid w:val="00D13EC0"/>
    <w:rsid w:val="00D14ED1"/>
    <w:rsid w:val="00D33ED6"/>
    <w:rsid w:val="00D3536B"/>
    <w:rsid w:val="00D43830"/>
    <w:rsid w:val="00D444AC"/>
    <w:rsid w:val="00D53767"/>
    <w:rsid w:val="00D6387A"/>
    <w:rsid w:val="00D74F8B"/>
    <w:rsid w:val="00D76450"/>
    <w:rsid w:val="00DA54AB"/>
    <w:rsid w:val="00DB0591"/>
    <w:rsid w:val="00DD277D"/>
    <w:rsid w:val="00DD73C7"/>
    <w:rsid w:val="00DE0BE7"/>
    <w:rsid w:val="00DE5805"/>
    <w:rsid w:val="00DE6CC2"/>
    <w:rsid w:val="00DF19FB"/>
    <w:rsid w:val="00DF2365"/>
    <w:rsid w:val="00DF56FB"/>
    <w:rsid w:val="00E04F81"/>
    <w:rsid w:val="00E10CA4"/>
    <w:rsid w:val="00E229DD"/>
    <w:rsid w:val="00E24604"/>
    <w:rsid w:val="00E25266"/>
    <w:rsid w:val="00E3716F"/>
    <w:rsid w:val="00E40023"/>
    <w:rsid w:val="00E4316A"/>
    <w:rsid w:val="00E44F11"/>
    <w:rsid w:val="00E735A8"/>
    <w:rsid w:val="00E9682A"/>
    <w:rsid w:val="00EA4BE5"/>
    <w:rsid w:val="00EB389F"/>
    <w:rsid w:val="00EC462C"/>
    <w:rsid w:val="00EC6307"/>
    <w:rsid w:val="00ED183D"/>
    <w:rsid w:val="00EE1C75"/>
    <w:rsid w:val="00EF046B"/>
    <w:rsid w:val="00F013B9"/>
    <w:rsid w:val="00F06B67"/>
    <w:rsid w:val="00F170EC"/>
    <w:rsid w:val="00F17978"/>
    <w:rsid w:val="00F24E9F"/>
    <w:rsid w:val="00F26418"/>
    <w:rsid w:val="00F26C6E"/>
    <w:rsid w:val="00F34085"/>
    <w:rsid w:val="00F34AAF"/>
    <w:rsid w:val="00F423EE"/>
    <w:rsid w:val="00F47A38"/>
    <w:rsid w:val="00F51003"/>
    <w:rsid w:val="00F81560"/>
    <w:rsid w:val="00F942A1"/>
    <w:rsid w:val="00FA5229"/>
    <w:rsid w:val="00FB04F8"/>
    <w:rsid w:val="00FB2F84"/>
    <w:rsid w:val="00FB7A1C"/>
    <w:rsid w:val="00FC1BCB"/>
    <w:rsid w:val="00FD2949"/>
    <w:rsid w:val="00FD702F"/>
    <w:rsid w:val="00FE5FE6"/>
    <w:rsid w:val="00FE75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D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AF8"/>
    <w:pPr>
      <w:spacing w:after="200" w:line="360" w:lineRule="auto"/>
      <w:jc w:val="both"/>
    </w:pPr>
    <w:rPr>
      <w:rFonts w:ascii="Times New Roman" w:hAnsi="Times New Roman"/>
      <w:sz w:val="24"/>
    </w:rPr>
  </w:style>
  <w:style w:type="paragraph" w:styleId="Ttulo1">
    <w:name w:val="heading 1"/>
    <w:basedOn w:val="Normal"/>
    <w:next w:val="Normal"/>
    <w:link w:val="Ttulo1Car"/>
    <w:uiPriority w:val="1"/>
    <w:qFormat/>
    <w:rsid w:val="002831D4"/>
    <w:pPr>
      <w:widowControl w:val="0"/>
      <w:autoSpaceDE w:val="0"/>
      <w:autoSpaceDN w:val="0"/>
      <w:adjustRightInd w:val="0"/>
      <w:spacing w:after="0" w:line="240" w:lineRule="auto"/>
      <w:ind w:left="2067"/>
      <w:outlineLvl w:val="0"/>
    </w:pPr>
    <w:rPr>
      <w:rFonts w:ascii="Bell MT" w:eastAsiaTheme="minorEastAsia" w:hAnsi="Bell MT" w:cs="Bell MT"/>
      <w:b/>
      <w:bCs/>
      <w:lang w:eastAsia="es-ES"/>
    </w:rPr>
  </w:style>
  <w:style w:type="paragraph" w:styleId="Ttulo2">
    <w:name w:val="heading 2"/>
    <w:basedOn w:val="Normal"/>
    <w:next w:val="Normal"/>
    <w:link w:val="Ttulo2Car"/>
    <w:uiPriority w:val="9"/>
    <w:unhideWhenUsed/>
    <w:qFormat/>
    <w:rsid w:val="006F5631"/>
    <w:pPr>
      <w:keepNext/>
      <w:keepLines/>
      <w:spacing w:before="200" w:after="0" w:line="240" w:lineRule="auto"/>
      <w:outlineLvl w:val="1"/>
    </w:pPr>
    <w:rPr>
      <w:rFonts w:eastAsiaTheme="majorEastAsia" w:cstheme="majorBidi"/>
      <w:b/>
      <w:bCs/>
      <w:color w:val="000000" w:themeColor="text1"/>
      <w:szCs w:val="26"/>
      <w:u w:val="single"/>
      <w:lang w:val="en-US"/>
    </w:rPr>
  </w:style>
  <w:style w:type="paragraph" w:styleId="Ttulo3">
    <w:name w:val="heading 3"/>
    <w:basedOn w:val="Normal"/>
    <w:next w:val="Normal"/>
    <w:link w:val="Ttulo3Car"/>
    <w:uiPriority w:val="9"/>
    <w:unhideWhenUsed/>
    <w:qFormat/>
    <w:rsid w:val="002831D4"/>
    <w:pPr>
      <w:keepNext/>
      <w:keepLines/>
      <w:spacing w:before="40" w:after="0"/>
      <w:outlineLvl w:val="2"/>
    </w:pPr>
    <w:rPr>
      <w:rFonts w:asciiTheme="majorHAnsi" w:eastAsiaTheme="majorEastAsia" w:hAnsiTheme="majorHAnsi" w:cstheme="majorBidi"/>
      <w:color w:val="414C15"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7E4D"/>
    <w:pPr>
      <w:ind w:left="720"/>
      <w:contextualSpacing/>
    </w:pPr>
  </w:style>
  <w:style w:type="character" w:styleId="Refdecomentario">
    <w:name w:val="annotation reference"/>
    <w:basedOn w:val="Fuentedeprrafopredeter"/>
    <w:uiPriority w:val="99"/>
    <w:semiHidden/>
    <w:unhideWhenUsed/>
    <w:rsid w:val="00782CE4"/>
    <w:rPr>
      <w:sz w:val="16"/>
      <w:szCs w:val="16"/>
    </w:rPr>
  </w:style>
  <w:style w:type="paragraph" w:styleId="Textocomentario">
    <w:name w:val="annotation text"/>
    <w:basedOn w:val="Normal"/>
    <w:link w:val="TextocomentarioCar"/>
    <w:uiPriority w:val="99"/>
    <w:semiHidden/>
    <w:unhideWhenUsed/>
    <w:rsid w:val="00782CE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2CE4"/>
    <w:rPr>
      <w:sz w:val="20"/>
      <w:szCs w:val="20"/>
    </w:rPr>
  </w:style>
  <w:style w:type="paragraph" w:styleId="Asuntodelcomentario">
    <w:name w:val="annotation subject"/>
    <w:basedOn w:val="Textocomentario"/>
    <w:next w:val="Textocomentario"/>
    <w:link w:val="AsuntodelcomentarioCar"/>
    <w:uiPriority w:val="99"/>
    <w:semiHidden/>
    <w:unhideWhenUsed/>
    <w:rsid w:val="00782CE4"/>
    <w:rPr>
      <w:b/>
      <w:bCs/>
    </w:rPr>
  </w:style>
  <w:style w:type="character" w:customStyle="1" w:styleId="AsuntodelcomentarioCar">
    <w:name w:val="Asunto del comentario Car"/>
    <w:basedOn w:val="TextocomentarioCar"/>
    <w:link w:val="Asuntodelcomentario"/>
    <w:uiPriority w:val="99"/>
    <w:semiHidden/>
    <w:rsid w:val="00782CE4"/>
    <w:rPr>
      <w:b/>
      <w:bCs/>
      <w:sz w:val="20"/>
      <w:szCs w:val="20"/>
    </w:rPr>
  </w:style>
  <w:style w:type="paragraph" w:styleId="Textodeglobo">
    <w:name w:val="Balloon Text"/>
    <w:basedOn w:val="Normal"/>
    <w:link w:val="TextodegloboCar"/>
    <w:uiPriority w:val="99"/>
    <w:semiHidden/>
    <w:unhideWhenUsed/>
    <w:rsid w:val="00782C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2CE4"/>
    <w:rPr>
      <w:rFonts w:ascii="Segoe UI" w:hAnsi="Segoe UI" w:cs="Segoe UI"/>
      <w:sz w:val="18"/>
      <w:szCs w:val="18"/>
    </w:rPr>
  </w:style>
  <w:style w:type="character" w:customStyle="1" w:styleId="alt-edited1">
    <w:name w:val="alt-edited1"/>
    <w:basedOn w:val="Fuentedeprrafopredeter"/>
    <w:rsid w:val="005F1193"/>
    <w:rPr>
      <w:color w:val="4D90F0"/>
    </w:rPr>
  </w:style>
  <w:style w:type="character" w:customStyle="1" w:styleId="shorttext">
    <w:name w:val="short_text"/>
    <w:basedOn w:val="Fuentedeprrafopredeter"/>
    <w:rsid w:val="00175E33"/>
  </w:style>
  <w:style w:type="paragraph" w:styleId="NormalWeb">
    <w:name w:val="Normal (Web)"/>
    <w:basedOn w:val="Normal"/>
    <w:uiPriority w:val="99"/>
    <w:unhideWhenUsed/>
    <w:rsid w:val="00461ED0"/>
    <w:pPr>
      <w:spacing w:before="100" w:beforeAutospacing="1" w:after="100" w:afterAutospacing="1" w:line="240" w:lineRule="auto"/>
    </w:pPr>
    <w:rPr>
      <w:rFonts w:eastAsia="Times New Roman" w:cs="Times New Roman"/>
      <w:szCs w:val="24"/>
      <w:lang w:eastAsia="es-ES"/>
    </w:rPr>
  </w:style>
  <w:style w:type="character" w:styleId="Textoennegrita">
    <w:name w:val="Strong"/>
    <w:basedOn w:val="Fuentedeprrafopredeter"/>
    <w:uiPriority w:val="22"/>
    <w:qFormat/>
    <w:rsid w:val="002413E2"/>
    <w:rPr>
      <w:b/>
      <w:bCs/>
    </w:rPr>
  </w:style>
  <w:style w:type="character" w:styleId="Hipervnculo">
    <w:name w:val="Hyperlink"/>
    <w:basedOn w:val="Fuentedeprrafopredeter"/>
    <w:uiPriority w:val="99"/>
    <w:unhideWhenUsed/>
    <w:rsid w:val="00034524"/>
    <w:rPr>
      <w:color w:val="A8BF4D" w:themeColor="hyperlink"/>
      <w:u w:val="single"/>
    </w:rPr>
  </w:style>
  <w:style w:type="character" w:styleId="CitaHTML">
    <w:name w:val="HTML Cite"/>
    <w:basedOn w:val="Fuentedeprrafopredeter"/>
    <w:uiPriority w:val="99"/>
    <w:semiHidden/>
    <w:unhideWhenUsed/>
    <w:rsid w:val="00034524"/>
    <w:rPr>
      <w:i/>
      <w:iCs/>
    </w:rPr>
  </w:style>
  <w:style w:type="character" w:styleId="nfasis">
    <w:name w:val="Emphasis"/>
    <w:basedOn w:val="Fuentedeprrafopredeter"/>
    <w:uiPriority w:val="20"/>
    <w:qFormat/>
    <w:rsid w:val="00034524"/>
    <w:rPr>
      <w:i/>
      <w:iCs/>
    </w:rPr>
  </w:style>
  <w:style w:type="paragraph" w:styleId="Textonotaalfinal">
    <w:name w:val="endnote text"/>
    <w:basedOn w:val="Normal"/>
    <w:link w:val="TextonotaalfinalCar"/>
    <w:uiPriority w:val="99"/>
    <w:semiHidden/>
    <w:unhideWhenUsed/>
    <w:rsid w:val="006E53B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E53B6"/>
    <w:rPr>
      <w:sz w:val="20"/>
      <w:szCs w:val="20"/>
    </w:rPr>
  </w:style>
  <w:style w:type="character" w:styleId="Refdenotaalfinal">
    <w:name w:val="endnote reference"/>
    <w:basedOn w:val="Fuentedeprrafopredeter"/>
    <w:uiPriority w:val="99"/>
    <w:semiHidden/>
    <w:unhideWhenUsed/>
    <w:rsid w:val="006E53B6"/>
    <w:rPr>
      <w:vertAlign w:val="superscript"/>
    </w:rPr>
  </w:style>
  <w:style w:type="character" w:customStyle="1" w:styleId="Ttulo2Car">
    <w:name w:val="Título 2 Car"/>
    <w:basedOn w:val="Fuentedeprrafopredeter"/>
    <w:link w:val="Ttulo2"/>
    <w:uiPriority w:val="9"/>
    <w:rsid w:val="006F5631"/>
    <w:rPr>
      <w:rFonts w:eastAsiaTheme="majorEastAsia" w:cstheme="majorBidi"/>
      <w:b/>
      <w:bCs/>
      <w:color w:val="000000" w:themeColor="text1"/>
      <w:sz w:val="24"/>
      <w:szCs w:val="26"/>
      <w:u w:val="single"/>
      <w:lang w:val="en-US"/>
    </w:rPr>
  </w:style>
  <w:style w:type="character" w:customStyle="1" w:styleId="Ttulo1Car">
    <w:name w:val="Título 1 Car"/>
    <w:basedOn w:val="Fuentedeprrafopredeter"/>
    <w:link w:val="Ttulo1"/>
    <w:uiPriority w:val="1"/>
    <w:rsid w:val="002831D4"/>
    <w:rPr>
      <w:rFonts w:ascii="Bell MT" w:eastAsiaTheme="minorEastAsia" w:hAnsi="Bell MT" w:cs="Bell MT"/>
      <w:b/>
      <w:bCs/>
      <w:lang w:eastAsia="es-ES"/>
    </w:rPr>
  </w:style>
  <w:style w:type="character" w:customStyle="1" w:styleId="Ttulo3Car">
    <w:name w:val="Título 3 Car"/>
    <w:basedOn w:val="Fuentedeprrafopredeter"/>
    <w:link w:val="Ttulo3"/>
    <w:uiPriority w:val="9"/>
    <w:rsid w:val="002831D4"/>
    <w:rPr>
      <w:rFonts w:asciiTheme="majorHAnsi" w:eastAsiaTheme="majorEastAsia" w:hAnsiTheme="majorHAnsi" w:cstheme="majorBidi"/>
      <w:color w:val="414C15" w:themeColor="accent1" w:themeShade="7F"/>
      <w:sz w:val="24"/>
      <w:szCs w:val="24"/>
    </w:rPr>
  </w:style>
  <w:style w:type="paragraph" w:styleId="Textoindependiente">
    <w:name w:val="Body Text"/>
    <w:basedOn w:val="Normal"/>
    <w:link w:val="TextoindependienteCar"/>
    <w:uiPriority w:val="1"/>
    <w:qFormat/>
    <w:rsid w:val="002831D4"/>
    <w:pPr>
      <w:spacing w:after="0" w:line="240" w:lineRule="auto"/>
    </w:pPr>
    <w:rPr>
      <w:rFonts w:ascii="Bookman Old Style" w:eastAsia="Times New Roman" w:hAnsi="Bookman Old Style" w:cs="Times New Roman"/>
      <w:b/>
      <w:sz w:val="28"/>
      <w:szCs w:val="20"/>
    </w:rPr>
  </w:style>
  <w:style w:type="character" w:customStyle="1" w:styleId="TextoindependienteCar">
    <w:name w:val="Texto independiente Car"/>
    <w:basedOn w:val="Fuentedeprrafopredeter"/>
    <w:link w:val="Textoindependiente"/>
    <w:uiPriority w:val="1"/>
    <w:rsid w:val="002831D4"/>
    <w:rPr>
      <w:rFonts w:ascii="Bookman Old Style" w:eastAsia="Times New Roman" w:hAnsi="Bookman Old Style" w:cs="Times New Roman"/>
      <w:b/>
      <w:sz w:val="28"/>
      <w:szCs w:val="20"/>
    </w:rPr>
  </w:style>
  <w:style w:type="paragraph" w:styleId="Textonotapie">
    <w:name w:val="footnote text"/>
    <w:basedOn w:val="Normal"/>
    <w:link w:val="TextonotapieCar"/>
    <w:semiHidden/>
    <w:rsid w:val="002831D4"/>
    <w:pPr>
      <w:spacing w:after="0" w:line="240" w:lineRule="auto"/>
    </w:pPr>
    <w:rPr>
      <w:rFonts w:eastAsia="Times New Roman" w:cs="Times New Roman"/>
      <w:sz w:val="20"/>
      <w:szCs w:val="20"/>
    </w:rPr>
  </w:style>
  <w:style w:type="character" w:customStyle="1" w:styleId="TextonotapieCar">
    <w:name w:val="Texto nota pie Car"/>
    <w:basedOn w:val="Fuentedeprrafopredeter"/>
    <w:link w:val="Textonotapie"/>
    <w:semiHidden/>
    <w:rsid w:val="002831D4"/>
    <w:rPr>
      <w:rFonts w:ascii="Times New Roman" w:eastAsia="Times New Roman" w:hAnsi="Times New Roman" w:cs="Times New Roman"/>
      <w:sz w:val="20"/>
      <w:szCs w:val="20"/>
    </w:rPr>
  </w:style>
  <w:style w:type="character" w:styleId="Refdenotaalpie">
    <w:name w:val="footnote reference"/>
    <w:semiHidden/>
    <w:rsid w:val="002831D4"/>
    <w:rPr>
      <w:vertAlign w:val="superscript"/>
    </w:rPr>
  </w:style>
  <w:style w:type="paragraph" w:styleId="Textoindependiente2">
    <w:name w:val="Body Text 2"/>
    <w:basedOn w:val="Normal"/>
    <w:link w:val="Textoindependiente2Car"/>
    <w:rsid w:val="002831D4"/>
    <w:pPr>
      <w:spacing w:after="120" w:line="480" w:lineRule="auto"/>
    </w:pPr>
    <w:rPr>
      <w:rFonts w:eastAsia="Times New Roman" w:cs="Times New Roman"/>
      <w:szCs w:val="24"/>
      <w:lang w:val="en-US"/>
    </w:rPr>
  </w:style>
  <w:style w:type="character" w:customStyle="1" w:styleId="Textoindependiente2Car">
    <w:name w:val="Texto independiente 2 Car"/>
    <w:basedOn w:val="Fuentedeprrafopredeter"/>
    <w:link w:val="Textoindependiente2"/>
    <w:rsid w:val="002831D4"/>
    <w:rPr>
      <w:rFonts w:ascii="Times New Roman" w:eastAsia="Times New Roman" w:hAnsi="Times New Roman" w:cs="Times New Roman"/>
      <w:sz w:val="24"/>
      <w:szCs w:val="24"/>
      <w:lang w:val="en-US"/>
    </w:rPr>
  </w:style>
  <w:style w:type="paragraph" w:customStyle="1" w:styleId="1">
    <w:name w:val="1"/>
    <w:basedOn w:val="Normal"/>
    <w:next w:val="Ttulo"/>
    <w:qFormat/>
    <w:rsid w:val="007C2AF8"/>
    <w:pPr>
      <w:autoSpaceDE w:val="0"/>
      <w:autoSpaceDN w:val="0"/>
      <w:jc w:val="center"/>
    </w:pPr>
    <w:rPr>
      <w:rFonts w:eastAsia="Times New Roman" w:cs="Times New Roman"/>
      <w:b/>
      <w:szCs w:val="20"/>
      <w:lang w:val="es-ES_tradnl"/>
    </w:rPr>
  </w:style>
  <w:style w:type="paragraph" w:styleId="Ttulo">
    <w:name w:val="Title"/>
    <w:basedOn w:val="Normal"/>
    <w:next w:val="Normal"/>
    <w:link w:val="TtuloCar"/>
    <w:uiPriority w:val="10"/>
    <w:qFormat/>
    <w:rsid w:val="002831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31D4"/>
    <w:rPr>
      <w:rFonts w:asciiTheme="majorHAnsi" w:eastAsiaTheme="majorEastAsia" w:hAnsiTheme="majorHAnsi" w:cstheme="majorBidi"/>
      <w:spacing w:val="-10"/>
      <w:kern w:val="28"/>
      <w:sz w:val="56"/>
      <w:szCs w:val="56"/>
    </w:rPr>
  </w:style>
  <w:style w:type="paragraph" w:customStyle="1" w:styleId="Default">
    <w:name w:val="Default"/>
    <w:rsid w:val="002831D4"/>
    <w:pPr>
      <w:autoSpaceDE w:val="0"/>
      <w:autoSpaceDN w:val="0"/>
      <w:adjustRightInd w:val="0"/>
      <w:spacing w:after="0" w:line="240" w:lineRule="auto"/>
    </w:pPr>
    <w:rPr>
      <w:rFonts w:ascii="Calibri" w:hAnsi="Calibri" w:cs="Calibri"/>
      <w:color w:val="000000"/>
      <w:sz w:val="24"/>
      <w:szCs w:val="24"/>
    </w:rPr>
  </w:style>
  <w:style w:type="paragraph" w:customStyle="1" w:styleId="texto1">
    <w:name w:val="texto1"/>
    <w:basedOn w:val="Normal"/>
    <w:uiPriority w:val="99"/>
    <w:rsid w:val="002831D4"/>
    <w:pPr>
      <w:spacing w:before="100" w:beforeAutospacing="1" w:after="100" w:afterAutospacing="1" w:line="240" w:lineRule="auto"/>
    </w:pPr>
    <w:rPr>
      <w:rFonts w:eastAsia="Times New Roman" w:cs="Times New Roman"/>
      <w:szCs w:val="24"/>
      <w:lang w:eastAsia="es-ES"/>
    </w:rPr>
  </w:style>
  <w:style w:type="numbering" w:customStyle="1" w:styleId="Sinlista1">
    <w:name w:val="Sin lista1"/>
    <w:next w:val="Sinlista"/>
    <w:uiPriority w:val="99"/>
    <w:semiHidden/>
    <w:unhideWhenUsed/>
    <w:rsid w:val="002831D4"/>
  </w:style>
  <w:style w:type="paragraph" w:customStyle="1" w:styleId="TableParagraph">
    <w:name w:val="Table Paragraph"/>
    <w:basedOn w:val="Normal"/>
    <w:uiPriority w:val="1"/>
    <w:qFormat/>
    <w:rsid w:val="002831D4"/>
    <w:pPr>
      <w:widowControl w:val="0"/>
      <w:autoSpaceDE w:val="0"/>
      <w:autoSpaceDN w:val="0"/>
      <w:adjustRightInd w:val="0"/>
      <w:spacing w:after="0" w:line="240" w:lineRule="auto"/>
    </w:pPr>
    <w:rPr>
      <w:rFonts w:eastAsiaTheme="minorEastAsia" w:cs="Times New Roman"/>
      <w:szCs w:val="24"/>
      <w:lang w:eastAsia="es-ES"/>
    </w:rPr>
  </w:style>
  <w:style w:type="paragraph" w:styleId="Encabezado">
    <w:name w:val="header"/>
    <w:basedOn w:val="Normal"/>
    <w:link w:val="EncabezadoCar"/>
    <w:uiPriority w:val="99"/>
    <w:unhideWhenUsed/>
    <w:rsid w:val="002831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31D4"/>
  </w:style>
  <w:style w:type="paragraph" w:styleId="Piedepgina">
    <w:name w:val="footer"/>
    <w:basedOn w:val="Normal"/>
    <w:link w:val="PiedepginaCar"/>
    <w:uiPriority w:val="99"/>
    <w:unhideWhenUsed/>
    <w:rsid w:val="002831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31D4"/>
  </w:style>
  <w:style w:type="character" w:customStyle="1" w:styleId="vmod">
    <w:name w:val="vmod"/>
    <w:basedOn w:val="Fuentedeprrafopredeter"/>
    <w:rsid w:val="002831D4"/>
  </w:style>
  <w:style w:type="paragraph" w:styleId="Textoindependiente3">
    <w:name w:val="Body Text 3"/>
    <w:basedOn w:val="Normal"/>
    <w:link w:val="Textoindependiente3Car"/>
    <w:uiPriority w:val="99"/>
    <w:unhideWhenUsed/>
    <w:rsid w:val="002831D4"/>
    <w:pPr>
      <w:spacing w:after="120"/>
    </w:pPr>
    <w:rPr>
      <w:sz w:val="16"/>
      <w:szCs w:val="16"/>
    </w:rPr>
  </w:style>
  <w:style w:type="character" w:customStyle="1" w:styleId="Textoindependiente3Car">
    <w:name w:val="Texto independiente 3 Car"/>
    <w:basedOn w:val="Fuentedeprrafopredeter"/>
    <w:link w:val="Textoindependiente3"/>
    <w:uiPriority w:val="99"/>
    <w:rsid w:val="002831D4"/>
    <w:rPr>
      <w:sz w:val="16"/>
      <w:szCs w:val="16"/>
    </w:rPr>
  </w:style>
  <w:style w:type="character" w:customStyle="1" w:styleId="st">
    <w:name w:val="st"/>
    <w:basedOn w:val="Fuentedeprrafopredeter"/>
    <w:rsid w:val="002831D4"/>
  </w:style>
  <w:style w:type="character" w:customStyle="1" w:styleId="tgc">
    <w:name w:val="_tgc"/>
    <w:basedOn w:val="Fuentedeprrafopredeter"/>
    <w:rsid w:val="002831D4"/>
  </w:style>
  <w:style w:type="character" w:customStyle="1" w:styleId="fqscharitalic">
    <w:name w:val="fqscharitalic"/>
    <w:basedOn w:val="Fuentedeprrafopredeter"/>
    <w:rsid w:val="00C66336"/>
  </w:style>
  <w:style w:type="paragraph" w:customStyle="1" w:styleId="fqsreferenceentry">
    <w:name w:val="fqsreferenceentry"/>
    <w:basedOn w:val="Normal"/>
    <w:rsid w:val="00C66336"/>
    <w:pPr>
      <w:spacing w:before="100" w:beforeAutospacing="1" w:after="100" w:afterAutospacing="1" w:line="240" w:lineRule="auto"/>
    </w:pPr>
    <w:rPr>
      <w:rFonts w:eastAsia="Times New Roman" w:cs="Times New Roman"/>
      <w:szCs w:val="24"/>
      <w:lang w:eastAsia="es-ES"/>
    </w:rPr>
  </w:style>
  <w:style w:type="paragraph" w:customStyle="1" w:styleId="yiv9226846102msonormal">
    <w:name w:val="yiv9226846102msonormal"/>
    <w:basedOn w:val="Normal"/>
    <w:rsid w:val="00C66336"/>
    <w:pPr>
      <w:spacing w:before="100" w:beforeAutospacing="1" w:after="100" w:afterAutospacing="1" w:line="240" w:lineRule="auto"/>
    </w:pPr>
    <w:rPr>
      <w:rFonts w:eastAsia="Times New Roman" w:cs="Times New Roman"/>
      <w:szCs w:val="24"/>
      <w:lang w:eastAsia="es-ES"/>
    </w:rPr>
  </w:style>
  <w:style w:type="character" w:customStyle="1" w:styleId="apple-converted-space">
    <w:name w:val="apple-converted-space"/>
    <w:basedOn w:val="Fuentedeprrafopredeter"/>
    <w:rsid w:val="00C66336"/>
  </w:style>
  <w:style w:type="paragraph" w:customStyle="1" w:styleId="yiv9226846102msoendnotetext">
    <w:name w:val="yiv9226846102msoendnotetext"/>
    <w:basedOn w:val="Normal"/>
    <w:rsid w:val="00C66336"/>
    <w:pPr>
      <w:spacing w:before="100" w:beforeAutospacing="1" w:after="100" w:afterAutospacing="1" w:line="240" w:lineRule="auto"/>
    </w:pPr>
    <w:rPr>
      <w:rFonts w:eastAsia="Times New Roman" w:cs="Times New Roman"/>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AF8"/>
    <w:pPr>
      <w:spacing w:after="200" w:line="360" w:lineRule="auto"/>
      <w:jc w:val="both"/>
    </w:pPr>
    <w:rPr>
      <w:rFonts w:ascii="Times New Roman" w:hAnsi="Times New Roman"/>
      <w:sz w:val="24"/>
    </w:rPr>
  </w:style>
  <w:style w:type="paragraph" w:styleId="Ttulo1">
    <w:name w:val="heading 1"/>
    <w:basedOn w:val="Normal"/>
    <w:next w:val="Normal"/>
    <w:link w:val="Ttulo1Car"/>
    <w:uiPriority w:val="1"/>
    <w:qFormat/>
    <w:rsid w:val="002831D4"/>
    <w:pPr>
      <w:widowControl w:val="0"/>
      <w:autoSpaceDE w:val="0"/>
      <w:autoSpaceDN w:val="0"/>
      <w:adjustRightInd w:val="0"/>
      <w:spacing w:after="0" w:line="240" w:lineRule="auto"/>
      <w:ind w:left="2067"/>
      <w:outlineLvl w:val="0"/>
    </w:pPr>
    <w:rPr>
      <w:rFonts w:ascii="Bell MT" w:eastAsiaTheme="minorEastAsia" w:hAnsi="Bell MT" w:cs="Bell MT"/>
      <w:b/>
      <w:bCs/>
      <w:lang w:eastAsia="es-ES"/>
    </w:rPr>
  </w:style>
  <w:style w:type="paragraph" w:styleId="Ttulo2">
    <w:name w:val="heading 2"/>
    <w:basedOn w:val="Normal"/>
    <w:next w:val="Normal"/>
    <w:link w:val="Ttulo2Car"/>
    <w:uiPriority w:val="9"/>
    <w:unhideWhenUsed/>
    <w:qFormat/>
    <w:rsid w:val="006F5631"/>
    <w:pPr>
      <w:keepNext/>
      <w:keepLines/>
      <w:spacing w:before="200" w:after="0" w:line="240" w:lineRule="auto"/>
      <w:outlineLvl w:val="1"/>
    </w:pPr>
    <w:rPr>
      <w:rFonts w:eastAsiaTheme="majorEastAsia" w:cstheme="majorBidi"/>
      <w:b/>
      <w:bCs/>
      <w:color w:val="000000" w:themeColor="text1"/>
      <w:szCs w:val="26"/>
      <w:u w:val="single"/>
      <w:lang w:val="en-US"/>
    </w:rPr>
  </w:style>
  <w:style w:type="paragraph" w:styleId="Ttulo3">
    <w:name w:val="heading 3"/>
    <w:basedOn w:val="Normal"/>
    <w:next w:val="Normal"/>
    <w:link w:val="Ttulo3Car"/>
    <w:uiPriority w:val="9"/>
    <w:unhideWhenUsed/>
    <w:qFormat/>
    <w:rsid w:val="002831D4"/>
    <w:pPr>
      <w:keepNext/>
      <w:keepLines/>
      <w:spacing w:before="40" w:after="0"/>
      <w:outlineLvl w:val="2"/>
    </w:pPr>
    <w:rPr>
      <w:rFonts w:asciiTheme="majorHAnsi" w:eastAsiaTheme="majorEastAsia" w:hAnsiTheme="majorHAnsi" w:cstheme="majorBidi"/>
      <w:color w:val="414C15"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7E4D"/>
    <w:pPr>
      <w:ind w:left="720"/>
      <w:contextualSpacing/>
    </w:pPr>
  </w:style>
  <w:style w:type="character" w:styleId="Refdecomentario">
    <w:name w:val="annotation reference"/>
    <w:basedOn w:val="Fuentedeprrafopredeter"/>
    <w:uiPriority w:val="99"/>
    <w:semiHidden/>
    <w:unhideWhenUsed/>
    <w:rsid w:val="00782CE4"/>
    <w:rPr>
      <w:sz w:val="16"/>
      <w:szCs w:val="16"/>
    </w:rPr>
  </w:style>
  <w:style w:type="paragraph" w:styleId="Textocomentario">
    <w:name w:val="annotation text"/>
    <w:basedOn w:val="Normal"/>
    <w:link w:val="TextocomentarioCar"/>
    <w:uiPriority w:val="99"/>
    <w:semiHidden/>
    <w:unhideWhenUsed/>
    <w:rsid w:val="00782CE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2CE4"/>
    <w:rPr>
      <w:sz w:val="20"/>
      <w:szCs w:val="20"/>
    </w:rPr>
  </w:style>
  <w:style w:type="paragraph" w:styleId="Asuntodelcomentario">
    <w:name w:val="annotation subject"/>
    <w:basedOn w:val="Textocomentario"/>
    <w:next w:val="Textocomentario"/>
    <w:link w:val="AsuntodelcomentarioCar"/>
    <w:uiPriority w:val="99"/>
    <w:semiHidden/>
    <w:unhideWhenUsed/>
    <w:rsid w:val="00782CE4"/>
    <w:rPr>
      <w:b/>
      <w:bCs/>
    </w:rPr>
  </w:style>
  <w:style w:type="character" w:customStyle="1" w:styleId="AsuntodelcomentarioCar">
    <w:name w:val="Asunto del comentario Car"/>
    <w:basedOn w:val="TextocomentarioCar"/>
    <w:link w:val="Asuntodelcomentario"/>
    <w:uiPriority w:val="99"/>
    <w:semiHidden/>
    <w:rsid w:val="00782CE4"/>
    <w:rPr>
      <w:b/>
      <w:bCs/>
      <w:sz w:val="20"/>
      <w:szCs w:val="20"/>
    </w:rPr>
  </w:style>
  <w:style w:type="paragraph" w:styleId="Textodeglobo">
    <w:name w:val="Balloon Text"/>
    <w:basedOn w:val="Normal"/>
    <w:link w:val="TextodegloboCar"/>
    <w:uiPriority w:val="99"/>
    <w:semiHidden/>
    <w:unhideWhenUsed/>
    <w:rsid w:val="00782C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2CE4"/>
    <w:rPr>
      <w:rFonts w:ascii="Segoe UI" w:hAnsi="Segoe UI" w:cs="Segoe UI"/>
      <w:sz w:val="18"/>
      <w:szCs w:val="18"/>
    </w:rPr>
  </w:style>
  <w:style w:type="character" w:customStyle="1" w:styleId="alt-edited1">
    <w:name w:val="alt-edited1"/>
    <w:basedOn w:val="Fuentedeprrafopredeter"/>
    <w:rsid w:val="005F1193"/>
    <w:rPr>
      <w:color w:val="4D90F0"/>
    </w:rPr>
  </w:style>
  <w:style w:type="character" w:customStyle="1" w:styleId="shorttext">
    <w:name w:val="short_text"/>
    <w:basedOn w:val="Fuentedeprrafopredeter"/>
    <w:rsid w:val="00175E33"/>
  </w:style>
  <w:style w:type="paragraph" w:styleId="NormalWeb">
    <w:name w:val="Normal (Web)"/>
    <w:basedOn w:val="Normal"/>
    <w:uiPriority w:val="99"/>
    <w:unhideWhenUsed/>
    <w:rsid w:val="00461ED0"/>
    <w:pPr>
      <w:spacing w:before="100" w:beforeAutospacing="1" w:after="100" w:afterAutospacing="1" w:line="240" w:lineRule="auto"/>
    </w:pPr>
    <w:rPr>
      <w:rFonts w:eastAsia="Times New Roman" w:cs="Times New Roman"/>
      <w:szCs w:val="24"/>
      <w:lang w:eastAsia="es-ES"/>
    </w:rPr>
  </w:style>
  <w:style w:type="character" w:styleId="Textoennegrita">
    <w:name w:val="Strong"/>
    <w:basedOn w:val="Fuentedeprrafopredeter"/>
    <w:uiPriority w:val="22"/>
    <w:qFormat/>
    <w:rsid w:val="002413E2"/>
    <w:rPr>
      <w:b/>
      <w:bCs/>
    </w:rPr>
  </w:style>
  <w:style w:type="character" w:styleId="Hipervnculo">
    <w:name w:val="Hyperlink"/>
    <w:basedOn w:val="Fuentedeprrafopredeter"/>
    <w:uiPriority w:val="99"/>
    <w:unhideWhenUsed/>
    <w:rsid w:val="00034524"/>
    <w:rPr>
      <w:color w:val="A8BF4D" w:themeColor="hyperlink"/>
      <w:u w:val="single"/>
    </w:rPr>
  </w:style>
  <w:style w:type="character" w:styleId="CitaHTML">
    <w:name w:val="HTML Cite"/>
    <w:basedOn w:val="Fuentedeprrafopredeter"/>
    <w:uiPriority w:val="99"/>
    <w:semiHidden/>
    <w:unhideWhenUsed/>
    <w:rsid w:val="00034524"/>
    <w:rPr>
      <w:i/>
      <w:iCs/>
    </w:rPr>
  </w:style>
  <w:style w:type="character" w:styleId="nfasis">
    <w:name w:val="Emphasis"/>
    <w:basedOn w:val="Fuentedeprrafopredeter"/>
    <w:uiPriority w:val="20"/>
    <w:qFormat/>
    <w:rsid w:val="00034524"/>
    <w:rPr>
      <w:i/>
      <w:iCs/>
    </w:rPr>
  </w:style>
  <w:style w:type="paragraph" w:styleId="Textonotaalfinal">
    <w:name w:val="endnote text"/>
    <w:basedOn w:val="Normal"/>
    <w:link w:val="TextonotaalfinalCar"/>
    <w:uiPriority w:val="99"/>
    <w:semiHidden/>
    <w:unhideWhenUsed/>
    <w:rsid w:val="006E53B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E53B6"/>
    <w:rPr>
      <w:sz w:val="20"/>
      <w:szCs w:val="20"/>
    </w:rPr>
  </w:style>
  <w:style w:type="character" w:styleId="Refdenotaalfinal">
    <w:name w:val="endnote reference"/>
    <w:basedOn w:val="Fuentedeprrafopredeter"/>
    <w:uiPriority w:val="99"/>
    <w:semiHidden/>
    <w:unhideWhenUsed/>
    <w:rsid w:val="006E53B6"/>
    <w:rPr>
      <w:vertAlign w:val="superscript"/>
    </w:rPr>
  </w:style>
  <w:style w:type="character" w:customStyle="1" w:styleId="Ttulo2Car">
    <w:name w:val="Título 2 Car"/>
    <w:basedOn w:val="Fuentedeprrafopredeter"/>
    <w:link w:val="Ttulo2"/>
    <w:uiPriority w:val="9"/>
    <w:rsid w:val="006F5631"/>
    <w:rPr>
      <w:rFonts w:eastAsiaTheme="majorEastAsia" w:cstheme="majorBidi"/>
      <w:b/>
      <w:bCs/>
      <w:color w:val="000000" w:themeColor="text1"/>
      <w:sz w:val="24"/>
      <w:szCs w:val="26"/>
      <w:u w:val="single"/>
      <w:lang w:val="en-US"/>
    </w:rPr>
  </w:style>
  <w:style w:type="character" w:customStyle="1" w:styleId="Ttulo1Car">
    <w:name w:val="Título 1 Car"/>
    <w:basedOn w:val="Fuentedeprrafopredeter"/>
    <w:link w:val="Ttulo1"/>
    <w:uiPriority w:val="1"/>
    <w:rsid w:val="002831D4"/>
    <w:rPr>
      <w:rFonts w:ascii="Bell MT" w:eastAsiaTheme="minorEastAsia" w:hAnsi="Bell MT" w:cs="Bell MT"/>
      <w:b/>
      <w:bCs/>
      <w:lang w:eastAsia="es-ES"/>
    </w:rPr>
  </w:style>
  <w:style w:type="character" w:customStyle="1" w:styleId="Ttulo3Car">
    <w:name w:val="Título 3 Car"/>
    <w:basedOn w:val="Fuentedeprrafopredeter"/>
    <w:link w:val="Ttulo3"/>
    <w:uiPriority w:val="9"/>
    <w:rsid w:val="002831D4"/>
    <w:rPr>
      <w:rFonts w:asciiTheme="majorHAnsi" w:eastAsiaTheme="majorEastAsia" w:hAnsiTheme="majorHAnsi" w:cstheme="majorBidi"/>
      <w:color w:val="414C15" w:themeColor="accent1" w:themeShade="7F"/>
      <w:sz w:val="24"/>
      <w:szCs w:val="24"/>
    </w:rPr>
  </w:style>
  <w:style w:type="paragraph" w:styleId="Textoindependiente">
    <w:name w:val="Body Text"/>
    <w:basedOn w:val="Normal"/>
    <w:link w:val="TextoindependienteCar"/>
    <w:uiPriority w:val="1"/>
    <w:qFormat/>
    <w:rsid w:val="002831D4"/>
    <w:pPr>
      <w:spacing w:after="0" w:line="240" w:lineRule="auto"/>
    </w:pPr>
    <w:rPr>
      <w:rFonts w:ascii="Bookman Old Style" w:eastAsia="Times New Roman" w:hAnsi="Bookman Old Style" w:cs="Times New Roman"/>
      <w:b/>
      <w:sz w:val="28"/>
      <w:szCs w:val="20"/>
    </w:rPr>
  </w:style>
  <w:style w:type="character" w:customStyle="1" w:styleId="TextoindependienteCar">
    <w:name w:val="Texto independiente Car"/>
    <w:basedOn w:val="Fuentedeprrafopredeter"/>
    <w:link w:val="Textoindependiente"/>
    <w:uiPriority w:val="1"/>
    <w:rsid w:val="002831D4"/>
    <w:rPr>
      <w:rFonts w:ascii="Bookman Old Style" w:eastAsia="Times New Roman" w:hAnsi="Bookman Old Style" w:cs="Times New Roman"/>
      <w:b/>
      <w:sz w:val="28"/>
      <w:szCs w:val="20"/>
    </w:rPr>
  </w:style>
  <w:style w:type="paragraph" w:styleId="Textonotapie">
    <w:name w:val="footnote text"/>
    <w:basedOn w:val="Normal"/>
    <w:link w:val="TextonotapieCar"/>
    <w:semiHidden/>
    <w:rsid w:val="002831D4"/>
    <w:pPr>
      <w:spacing w:after="0" w:line="240" w:lineRule="auto"/>
    </w:pPr>
    <w:rPr>
      <w:rFonts w:eastAsia="Times New Roman" w:cs="Times New Roman"/>
      <w:sz w:val="20"/>
      <w:szCs w:val="20"/>
    </w:rPr>
  </w:style>
  <w:style w:type="character" w:customStyle="1" w:styleId="TextonotapieCar">
    <w:name w:val="Texto nota pie Car"/>
    <w:basedOn w:val="Fuentedeprrafopredeter"/>
    <w:link w:val="Textonotapie"/>
    <w:semiHidden/>
    <w:rsid w:val="002831D4"/>
    <w:rPr>
      <w:rFonts w:ascii="Times New Roman" w:eastAsia="Times New Roman" w:hAnsi="Times New Roman" w:cs="Times New Roman"/>
      <w:sz w:val="20"/>
      <w:szCs w:val="20"/>
    </w:rPr>
  </w:style>
  <w:style w:type="character" w:styleId="Refdenotaalpie">
    <w:name w:val="footnote reference"/>
    <w:semiHidden/>
    <w:rsid w:val="002831D4"/>
    <w:rPr>
      <w:vertAlign w:val="superscript"/>
    </w:rPr>
  </w:style>
  <w:style w:type="paragraph" w:styleId="Textoindependiente2">
    <w:name w:val="Body Text 2"/>
    <w:basedOn w:val="Normal"/>
    <w:link w:val="Textoindependiente2Car"/>
    <w:rsid w:val="002831D4"/>
    <w:pPr>
      <w:spacing w:after="120" w:line="480" w:lineRule="auto"/>
    </w:pPr>
    <w:rPr>
      <w:rFonts w:eastAsia="Times New Roman" w:cs="Times New Roman"/>
      <w:szCs w:val="24"/>
      <w:lang w:val="en-US"/>
    </w:rPr>
  </w:style>
  <w:style w:type="character" w:customStyle="1" w:styleId="Textoindependiente2Car">
    <w:name w:val="Texto independiente 2 Car"/>
    <w:basedOn w:val="Fuentedeprrafopredeter"/>
    <w:link w:val="Textoindependiente2"/>
    <w:rsid w:val="002831D4"/>
    <w:rPr>
      <w:rFonts w:ascii="Times New Roman" w:eastAsia="Times New Roman" w:hAnsi="Times New Roman" w:cs="Times New Roman"/>
      <w:sz w:val="24"/>
      <w:szCs w:val="24"/>
      <w:lang w:val="en-US"/>
    </w:rPr>
  </w:style>
  <w:style w:type="paragraph" w:customStyle="1" w:styleId="1">
    <w:name w:val="1"/>
    <w:basedOn w:val="Normal"/>
    <w:next w:val="Ttulo"/>
    <w:qFormat/>
    <w:rsid w:val="007C2AF8"/>
    <w:pPr>
      <w:autoSpaceDE w:val="0"/>
      <w:autoSpaceDN w:val="0"/>
      <w:jc w:val="center"/>
    </w:pPr>
    <w:rPr>
      <w:rFonts w:eastAsia="Times New Roman" w:cs="Times New Roman"/>
      <w:b/>
      <w:szCs w:val="20"/>
      <w:lang w:val="es-ES_tradnl"/>
    </w:rPr>
  </w:style>
  <w:style w:type="paragraph" w:styleId="Ttulo">
    <w:name w:val="Title"/>
    <w:basedOn w:val="Normal"/>
    <w:next w:val="Normal"/>
    <w:link w:val="TtuloCar"/>
    <w:uiPriority w:val="10"/>
    <w:qFormat/>
    <w:rsid w:val="002831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31D4"/>
    <w:rPr>
      <w:rFonts w:asciiTheme="majorHAnsi" w:eastAsiaTheme="majorEastAsia" w:hAnsiTheme="majorHAnsi" w:cstheme="majorBidi"/>
      <w:spacing w:val="-10"/>
      <w:kern w:val="28"/>
      <w:sz w:val="56"/>
      <w:szCs w:val="56"/>
    </w:rPr>
  </w:style>
  <w:style w:type="paragraph" w:customStyle="1" w:styleId="Default">
    <w:name w:val="Default"/>
    <w:rsid w:val="002831D4"/>
    <w:pPr>
      <w:autoSpaceDE w:val="0"/>
      <w:autoSpaceDN w:val="0"/>
      <w:adjustRightInd w:val="0"/>
      <w:spacing w:after="0" w:line="240" w:lineRule="auto"/>
    </w:pPr>
    <w:rPr>
      <w:rFonts w:ascii="Calibri" w:hAnsi="Calibri" w:cs="Calibri"/>
      <w:color w:val="000000"/>
      <w:sz w:val="24"/>
      <w:szCs w:val="24"/>
    </w:rPr>
  </w:style>
  <w:style w:type="paragraph" w:customStyle="1" w:styleId="texto1">
    <w:name w:val="texto1"/>
    <w:basedOn w:val="Normal"/>
    <w:uiPriority w:val="99"/>
    <w:rsid w:val="002831D4"/>
    <w:pPr>
      <w:spacing w:before="100" w:beforeAutospacing="1" w:after="100" w:afterAutospacing="1" w:line="240" w:lineRule="auto"/>
    </w:pPr>
    <w:rPr>
      <w:rFonts w:eastAsia="Times New Roman" w:cs="Times New Roman"/>
      <w:szCs w:val="24"/>
      <w:lang w:eastAsia="es-ES"/>
    </w:rPr>
  </w:style>
  <w:style w:type="numbering" w:customStyle="1" w:styleId="Sinlista1">
    <w:name w:val="Sin lista1"/>
    <w:next w:val="Sinlista"/>
    <w:uiPriority w:val="99"/>
    <w:semiHidden/>
    <w:unhideWhenUsed/>
    <w:rsid w:val="002831D4"/>
  </w:style>
  <w:style w:type="paragraph" w:customStyle="1" w:styleId="TableParagraph">
    <w:name w:val="Table Paragraph"/>
    <w:basedOn w:val="Normal"/>
    <w:uiPriority w:val="1"/>
    <w:qFormat/>
    <w:rsid w:val="002831D4"/>
    <w:pPr>
      <w:widowControl w:val="0"/>
      <w:autoSpaceDE w:val="0"/>
      <w:autoSpaceDN w:val="0"/>
      <w:adjustRightInd w:val="0"/>
      <w:spacing w:after="0" w:line="240" w:lineRule="auto"/>
    </w:pPr>
    <w:rPr>
      <w:rFonts w:eastAsiaTheme="minorEastAsia" w:cs="Times New Roman"/>
      <w:szCs w:val="24"/>
      <w:lang w:eastAsia="es-ES"/>
    </w:rPr>
  </w:style>
  <w:style w:type="paragraph" w:styleId="Encabezado">
    <w:name w:val="header"/>
    <w:basedOn w:val="Normal"/>
    <w:link w:val="EncabezadoCar"/>
    <w:uiPriority w:val="99"/>
    <w:unhideWhenUsed/>
    <w:rsid w:val="002831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31D4"/>
  </w:style>
  <w:style w:type="paragraph" w:styleId="Piedepgina">
    <w:name w:val="footer"/>
    <w:basedOn w:val="Normal"/>
    <w:link w:val="PiedepginaCar"/>
    <w:uiPriority w:val="99"/>
    <w:unhideWhenUsed/>
    <w:rsid w:val="002831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31D4"/>
  </w:style>
  <w:style w:type="character" w:customStyle="1" w:styleId="vmod">
    <w:name w:val="vmod"/>
    <w:basedOn w:val="Fuentedeprrafopredeter"/>
    <w:rsid w:val="002831D4"/>
  </w:style>
  <w:style w:type="paragraph" w:styleId="Textoindependiente3">
    <w:name w:val="Body Text 3"/>
    <w:basedOn w:val="Normal"/>
    <w:link w:val="Textoindependiente3Car"/>
    <w:uiPriority w:val="99"/>
    <w:unhideWhenUsed/>
    <w:rsid w:val="002831D4"/>
    <w:pPr>
      <w:spacing w:after="120"/>
    </w:pPr>
    <w:rPr>
      <w:sz w:val="16"/>
      <w:szCs w:val="16"/>
    </w:rPr>
  </w:style>
  <w:style w:type="character" w:customStyle="1" w:styleId="Textoindependiente3Car">
    <w:name w:val="Texto independiente 3 Car"/>
    <w:basedOn w:val="Fuentedeprrafopredeter"/>
    <w:link w:val="Textoindependiente3"/>
    <w:uiPriority w:val="99"/>
    <w:rsid w:val="002831D4"/>
    <w:rPr>
      <w:sz w:val="16"/>
      <w:szCs w:val="16"/>
    </w:rPr>
  </w:style>
  <w:style w:type="character" w:customStyle="1" w:styleId="st">
    <w:name w:val="st"/>
    <w:basedOn w:val="Fuentedeprrafopredeter"/>
    <w:rsid w:val="002831D4"/>
  </w:style>
  <w:style w:type="character" w:customStyle="1" w:styleId="tgc">
    <w:name w:val="_tgc"/>
    <w:basedOn w:val="Fuentedeprrafopredeter"/>
    <w:rsid w:val="002831D4"/>
  </w:style>
  <w:style w:type="character" w:customStyle="1" w:styleId="fqscharitalic">
    <w:name w:val="fqscharitalic"/>
    <w:basedOn w:val="Fuentedeprrafopredeter"/>
    <w:rsid w:val="00C66336"/>
  </w:style>
  <w:style w:type="paragraph" w:customStyle="1" w:styleId="fqsreferenceentry">
    <w:name w:val="fqsreferenceentry"/>
    <w:basedOn w:val="Normal"/>
    <w:rsid w:val="00C66336"/>
    <w:pPr>
      <w:spacing w:before="100" w:beforeAutospacing="1" w:after="100" w:afterAutospacing="1" w:line="240" w:lineRule="auto"/>
    </w:pPr>
    <w:rPr>
      <w:rFonts w:eastAsia="Times New Roman" w:cs="Times New Roman"/>
      <w:szCs w:val="24"/>
      <w:lang w:eastAsia="es-ES"/>
    </w:rPr>
  </w:style>
  <w:style w:type="paragraph" w:customStyle="1" w:styleId="yiv9226846102msonormal">
    <w:name w:val="yiv9226846102msonormal"/>
    <w:basedOn w:val="Normal"/>
    <w:rsid w:val="00C66336"/>
    <w:pPr>
      <w:spacing w:before="100" w:beforeAutospacing="1" w:after="100" w:afterAutospacing="1" w:line="240" w:lineRule="auto"/>
    </w:pPr>
    <w:rPr>
      <w:rFonts w:eastAsia="Times New Roman" w:cs="Times New Roman"/>
      <w:szCs w:val="24"/>
      <w:lang w:eastAsia="es-ES"/>
    </w:rPr>
  </w:style>
  <w:style w:type="character" w:customStyle="1" w:styleId="apple-converted-space">
    <w:name w:val="apple-converted-space"/>
    <w:basedOn w:val="Fuentedeprrafopredeter"/>
    <w:rsid w:val="00C66336"/>
  </w:style>
  <w:style w:type="paragraph" w:customStyle="1" w:styleId="yiv9226846102msoendnotetext">
    <w:name w:val="yiv9226846102msoendnotetext"/>
    <w:basedOn w:val="Normal"/>
    <w:rsid w:val="00C66336"/>
    <w:pPr>
      <w:spacing w:before="100" w:beforeAutospacing="1" w:after="100" w:afterAutospacing="1" w:line="240" w:lineRule="auto"/>
    </w:pPr>
    <w:rPr>
      <w:rFonts w:eastAsia="Times New Roman"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292">
      <w:bodyDiv w:val="1"/>
      <w:marLeft w:val="0"/>
      <w:marRight w:val="0"/>
      <w:marTop w:val="0"/>
      <w:marBottom w:val="0"/>
      <w:divBdr>
        <w:top w:val="none" w:sz="0" w:space="0" w:color="auto"/>
        <w:left w:val="none" w:sz="0" w:space="0" w:color="auto"/>
        <w:bottom w:val="none" w:sz="0" w:space="0" w:color="auto"/>
        <w:right w:val="none" w:sz="0" w:space="0" w:color="auto"/>
      </w:divBdr>
      <w:divsChild>
        <w:div w:id="286859150">
          <w:marLeft w:val="432"/>
          <w:marRight w:val="0"/>
          <w:marTop w:val="106"/>
          <w:marBottom w:val="0"/>
          <w:divBdr>
            <w:top w:val="none" w:sz="0" w:space="0" w:color="auto"/>
            <w:left w:val="none" w:sz="0" w:space="0" w:color="auto"/>
            <w:bottom w:val="none" w:sz="0" w:space="0" w:color="auto"/>
            <w:right w:val="none" w:sz="0" w:space="0" w:color="auto"/>
          </w:divBdr>
        </w:div>
        <w:div w:id="1486434509">
          <w:marLeft w:val="432"/>
          <w:marRight w:val="0"/>
          <w:marTop w:val="106"/>
          <w:marBottom w:val="0"/>
          <w:divBdr>
            <w:top w:val="none" w:sz="0" w:space="0" w:color="auto"/>
            <w:left w:val="none" w:sz="0" w:space="0" w:color="auto"/>
            <w:bottom w:val="none" w:sz="0" w:space="0" w:color="auto"/>
            <w:right w:val="none" w:sz="0" w:space="0" w:color="auto"/>
          </w:divBdr>
        </w:div>
        <w:div w:id="565998003">
          <w:marLeft w:val="432"/>
          <w:marRight w:val="0"/>
          <w:marTop w:val="106"/>
          <w:marBottom w:val="0"/>
          <w:divBdr>
            <w:top w:val="none" w:sz="0" w:space="0" w:color="auto"/>
            <w:left w:val="none" w:sz="0" w:space="0" w:color="auto"/>
            <w:bottom w:val="none" w:sz="0" w:space="0" w:color="auto"/>
            <w:right w:val="none" w:sz="0" w:space="0" w:color="auto"/>
          </w:divBdr>
        </w:div>
        <w:div w:id="395933808">
          <w:marLeft w:val="432"/>
          <w:marRight w:val="0"/>
          <w:marTop w:val="106"/>
          <w:marBottom w:val="0"/>
          <w:divBdr>
            <w:top w:val="none" w:sz="0" w:space="0" w:color="auto"/>
            <w:left w:val="none" w:sz="0" w:space="0" w:color="auto"/>
            <w:bottom w:val="none" w:sz="0" w:space="0" w:color="auto"/>
            <w:right w:val="none" w:sz="0" w:space="0" w:color="auto"/>
          </w:divBdr>
        </w:div>
      </w:divsChild>
    </w:div>
    <w:div w:id="284624451">
      <w:bodyDiv w:val="1"/>
      <w:marLeft w:val="0"/>
      <w:marRight w:val="0"/>
      <w:marTop w:val="0"/>
      <w:marBottom w:val="0"/>
      <w:divBdr>
        <w:top w:val="none" w:sz="0" w:space="0" w:color="auto"/>
        <w:left w:val="none" w:sz="0" w:space="0" w:color="auto"/>
        <w:bottom w:val="none" w:sz="0" w:space="0" w:color="auto"/>
        <w:right w:val="none" w:sz="0" w:space="0" w:color="auto"/>
      </w:divBdr>
    </w:div>
    <w:div w:id="297413880">
      <w:bodyDiv w:val="1"/>
      <w:marLeft w:val="0"/>
      <w:marRight w:val="0"/>
      <w:marTop w:val="0"/>
      <w:marBottom w:val="0"/>
      <w:divBdr>
        <w:top w:val="none" w:sz="0" w:space="0" w:color="auto"/>
        <w:left w:val="none" w:sz="0" w:space="0" w:color="auto"/>
        <w:bottom w:val="none" w:sz="0" w:space="0" w:color="auto"/>
        <w:right w:val="none" w:sz="0" w:space="0" w:color="auto"/>
      </w:divBdr>
    </w:div>
    <w:div w:id="335114731">
      <w:bodyDiv w:val="1"/>
      <w:marLeft w:val="0"/>
      <w:marRight w:val="0"/>
      <w:marTop w:val="0"/>
      <w:marBottom w:val="0"/>
      <w:divBdr>
        <w:top w:val="none" w:sz="0" w:space="0" w:color="auto"/>
        <w:left w:val="none" w:sz="0" w:space="0" w:color="auto"/>
        <w:bottom w:val="none" w:sz="0" w:space="0" w:color="auto"/>
        <w:right w:val="none" w:sz="0" w:space="0" w:color="auto"/>
      </w:divBdr>
      <w:divsChild>
        <w:div w:id="1308971198">
          <w:marLeft w:val="504"/>
          <w:marRight w:val="0"/>
          <w:marTop w:val="140"/>
          <w:marBottom w:val="0"/>
          <w:divBdr>
            <w:top w:val="none" w:sz="0" w:space="0" w:color="auto"/>
            <w:left w:val="none" w:sz="0" w:space="0" w:color="auto"/>
            <w:bottom w:val="none" w:sz="0" w:space="0" w:color="auto"/>
            <w:right w:val="none" w:sz="0" w:space="0" w:color="auto"/>
          </w:divBdr>
        </w:div>
        <w:div w:id="2005863311">
          <w:marLeft w:val="504"/>
          <w:marRight w:val="0"/>
          <w:marTop w:val="140"/>
          <w:marBottom w:val="0"/>
          <w:divBdr>
            <w:top w:val="none" w:sz="0" w:space="0" w:color="auto"/>
            <w:left w:val="none" w:sz="0" w:space="0" w:color="auto"/>
            <w:bottom w:val="none" w:sz="0" w:space="0" w:color="auto"/>
            <w:right w:val="none" w:sz="0" w:space="0" w:color="auto"/>
          </w:divBdr>
        </w:div>
        <w:div w:id="1053776139">
          <w:marLeft w:val="504"/>
          <w:marRight w:val="0"/>
          <w:marTop w:val="140"/>
          <w:marBottom w:val="0"/>
          <w:divBdr>
            <w:top w:val="none" w:sz="0" w:space="0" w:color="auto"/>
            <w:left w:val="none" w:sz="0" w:space="0" w:color="auto"/>
            <w:bottom w:val="none" w:sz="0" w:space="0" w:color="auto"/>
            <w:right w:val="none" w:sz="0" w:space="0" w:color="auto"/>
          </w:divBdr>
        </w:div>
        <w:div w:id="208880819">
          <w:marLeft w:val="504"/>
          <w:marRight w:val="0"/>
          <w:marTop w:val="140"/>
          <w:marBottom w:val="0"/>
          <w:divBdr>
            <w:top w:val="none" w:sz="0" w:space="0" w:color="auto"/>
            <w:left w:val="none" w:sz="0" w:space="0" w:color="auto"/>
            <w:bottom w:val="none" w:sz="0" w:space="0" w:color="auto"/>
            <w:right w:val="none" w:sz="0" w:space="0" w:color="auto"/>
          </w:divBdr>
        </w:div>
      </w:divsChild>
    </w:div>
    <w:div w:id="362749756">
      <w:bodyDiv w:val="1"/>
      <w:marLeft w:val="0"/>
      <w:marRight w:val="0"/>
      <w:marTop w:val="0"/>
      <w:marBottom w:val="0"/>
      <w:divBdr>
        <w:top w:val="none" w:sz="0" w:space="0" w:color="auto"/>
        <w:left w:val="none" w:sz="0" w:space="0" w:color="auto"/>
        <w:bottom w:val="none" w:sz="0" w:space="0" w:color="auto"/>
        <w:right w:val="none" w:sz="0" w:space="0" w:color="auto"/>
      </w:divBdr>
    </w:div>
    <w:div w:id="373964803">
      <w:bodyDiv w:val="1"/>
      <w:marLeft w:val="0"/>
      <w:marRight w:val="0"/>
      <w:marTop w:val="0"/>
      <w:marBottom w:val="0"/>
      <w:divBdr>
        <w:top w:val="none" w:sz="0" w:space="0" w:color="auto"/>
        <w:left w:val="none" w:sz="0" w:space="0" w:color="auto"/>
        <w:bottom w:val="none" w:sz="0" w:space="0" w:color="auto"/>
        <w:right w:val="none" w:sz="0" w:space="0" w:color="auto"/>
      </w:divBdr>
      <w:divsChild>
        <w:div w:id="210968292">
          <w:marLeft w:val="0"/>
          <w:marRight w:val="0"/>
          <w:marTop w:val="0"/>
          <w:marBottom w:val="0"/>
          <w:divBdr>
            <w:top w:val="none" w:sz="0" w:space="0" w:color="auto"/>
            <w:left w:val="none" w:sz="0" w:space="0" w:color="auto"/>
            <w:bottom w:val="none" w:sz="0" w:space="0" w:color="auto"/>
            <w:right w:val="none" w:sz="0" w:space="0" w:color="auto"/>
          </w:divBdr>
          <w:divsChild>
            <w:div w:id="910892821">
              <w:marLeft w:val="0"/>
              <w:marRight w:val="0"/>
              <w:marTop w:val="0"/>
              <w:marBottom w:val="0"/>
              <w:divBdr>
                <w:top w:val="none" w:sz="0" w:space="0" w:color="auto"/>
                <w:left w:val="none" w:sz="0" w:space="0" w:color="auto"/>
                <w:bottom w:val="none" w:sz="0" w:space="0" w:color="auto"/>
                <w:right w:val="none" w:sz="0" w:space="0" w:color="auto"/>
              </w:divBdr>
              <w:divsChild>
                <w:div w:id="1108549088">
                  <w:marLeft w:val="0"/>
                  <w:marRight w:val="0"/>
                  <w:marTop w:val="0"/>
                  <w:marBottom w:val="0"/>
                  <w:divBdr>
                    <w:top w:val="none" w:sz="0" w:space="0" w:color="auto"/>
                    <w:left w:val="none" w:sz="0" w:space="0" w:color="auto"/>
                    <w:bottom w:val="none" w:sz="0" w:space="0" w:color="auto"/>
                    <w:right w:val="none" w:sz="0" w:space="0" w:color="auto"/>
                  </w:divBdr>
                  <w:divsChild>
                    <w:div w:id="452553487">
                      <w:marLeft w:val="0"/>
                      <w:marRight w:val="0"/>
                      <w:marTop w:val="0"/>
                      <w:marBottom w:val="0"/>
                      <w:divBdr>
                        <w:top w:val="none" w:sz="0" w:space="0" w:color="auto"/>
                        <w:left w:val="none" w:sz="0" w:space="0" w:color="auto"/>
                        <w:bottom w:val="none" w:sz="0" w:space="0" w:color="auto"/>
                        <w:right w:val="none" w:sz="0" w:space="0" w:color="auto"/>
                      </w:divBdr>
                      <w:divsChild>
                        <w:div w:id="1653875494">
                          <w:marLeft w:val="0"/>
                          <w:marRight w:val="0"/>
                          <w:marTop w:val="0"/>
                          <w:marBottom w:val="0"/>
                          <w:divBdr>
                            <w:top w:val="none" w:sz="0" w:space="0" w:color="auto"/>
                            <w:left w:val="none" w:sz="0" w:space="0" w:color="auto"/>
                            <w:bottom w:val="none" w:sz="0" w:space="0" w:color="auto"/>
                            <w:right w:val="none" w:sz="0" w:space="0" w:color="auto"/>
                          </w:divBdr>
                        </w:div>
                        <w:div w:id="124088450">
                          <w:marLeft w:val="0"/>
                          <w:marRight w:val="0"/>
                          <w:marTop w:val="0"/>
                          <w:marBottom w:val="0"/>
                          <w:divBdr>
                            <w:top w:val="none" w:sz="0" w:space="0" w:color="auto"/>
                            <w:left w:val="none" w:sz="0" w:space="0" w:color="auto"/>
                            <w:bottom w:val="none" w:sz="0" w:space="0" w:color="auto"/>
                            <w:right w:val="none" w:sz="0" w:space="0" w:color="auto"/>
                          </w:divBdr>
                        </w:div>
                        <w:div w:id="1627545442">
                          <w:marLeft w:val="0"/>
                          <w:marRight w:val="0"/>
                          <w:marTop w:val="0"/>
                          <w:marBottom w:val="0"/>
                          <w:divBdr>
                            <w:top w:val="none" w:sz="0" w:space="0" w:color="auto"/>
                            <w:left w:val="none" w:sz="0" w:space="0" w:color="auto"/>
                            <w:bottom w:val="none" w:sz="0" w:space="0" w:color="auto"/>
                            <w:right w:val="none" w:sz="0" w:space="0" w:color="auto"/>
                          </w:divBdr>
                        </w:div>
                        <w:div w:id="1537739732">
                          <w:marLeft w:val="0"/>
                          <w:marRight w:val="0"/>
                          <w:marTop w:val="0"/>
                          <w:marBottom w:val="0"/>
                          <w:divBdr>
                            <w:top w:val="none" w:sz="0" w:space="0" w:color="auto"/>
                            <w:left w:val="none" w:sz="0" w:space="0" w:color="auto"/>
                            <w:bottom w:val="none" w:sz="0" w:space="0" w:color="auto"/>
                            <w:right w:val="none" w:sz="0" w:space="0" w:color="auto"/>
                          </w:divBdr>
                        </w:div>
                        <w:div w:id="13835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195374">
      <w:bodyDiv w:val="1"/>
      <w:marLeft w:val="0"/>
      <w:marRight w:val="0"/>
      <w:marTop w:val="0"/>
      <w:marBottom w:val="0"/>
      <w:divBdr>
        <w:top w:val="none" w:sz="0" w:space="0" w:color="auto"/>
        <w:left w:val="none" w:sz="0" w:space="0" w:color="auto"/>
        <w:bottom w:val="none" w:sz="0" w:space="0" w:color="auto"/>
        <w:right w:val="none" w:sz="0" w:space="0" w:color="auto"/>
      </w:divBdr>
      <w:divsChild>
        <w:div w:id="1873301208">
          <w:marLeft w:val="1296"/>
          <w:marRight w:val="0"/>
          <w:marTop w:val="77"/>
          <w:marBottom w:val="0"/>
          <w:divBdr>
            <w:top w:val="none" w:sz="0" w:space="0" w:color="auto"/>
            <w:left w:val="none" w:sz="0" w:space="0" w:color="auto"/>
            <w:bottom w:val="none" w:sz="0" w:space="0" w:color="auto"/>
            <w:right w:val="none" w:sz="0" w:space="0" w:color="auto"/>
          </w:divBdr>
        </w:div>
        <w:div w:id="1891263686">
          <w:marLeft w:val="1296"/>
          <w:marRight w:val="0"/>
          <w:marTop w:val="77"/>
          <w:marBottom w:val="0"/>
          <w:divBdr>
            <w:top w:val="none" w:sz="0" w:space="0" w:color="auto"/>
            <w:left w:val="none" w:sz="0" w:space="0" w:color="auto"/>
            <w:bottom w:val="none" w:sz="0" w:space="0" w:color="auto"/>
            <w:right w:val="none" w:sz="0" w:space="0" w:color="auto"/>
          </w:divBdr>
        </w:div>
        <w:div w:id="1974172768">
          <w:marLeft w:val="1296"/>
          <w:marRight w:val="0"/>
          <w:marTop w:val="77"/>
          <w:marBottom w:val="0"/>
          <w:divBdr>
            <w:top w:val="none" w:sz="0" w:space="0" w:color="auto"/>
            <w:left w:val="none" w:sz="0" w:space="0" w:color="auto"/>
            <w:bottom w:val="none" w:sz="0" w:space="0" w:color="auto"/>
            <w:right w:val="none" w:sz="0" w:space="0" w:color="auto"/>
          </w:divBdr>
        </w:div>
      </w:divsChild>
    </w:div>
    <w:div w:id="495800644">
      <w:bodyDiv w:val="1"/>
      <w:marLeft w:val="0"/>
      <w:marRight w:val="0"/>
      <w:marTop w:val="0"/>
      <w:marBottom w:val="0"/>
      <w:divBdr>
        <w:top w:val="none" w:sz="0" w:space="0" w:color="auto"/>
        <w:left w:val="none" w:sz="0" w:space="0" w:color="auto"/>
        <w:bottom w:val="none" w:sz="0" w:space="0" w:color="auto"/>
        <w:right w:val="none" w:sz="0" w:space="0" w:color="auto"/>
      </w:divBdr>
      <w:divsChild>
        <w:div w:id="1042439846">
          <w:marLeft w:val="0"/>
          <w:marRight w:val="0"/>
          <w:marTop w:val="0"/>
          <w:marBottom w:val="0"/>
          <w:divBdr>
            <w:top w:val="none" w:sz="0" w:space="0" w:color="auto"/>
            <w:left w:val="none" w:sz="0" w:space="0" w:color="auto"/>
            <w:bottom w:val="none" w:sz="0" w:space="0" w:color="auto"/>
            <w:right w:val="none" w:sz="0" w:space="0" w:color="auto"/>
          </w:divBdr>
        </w:div>
        <w:div w:id="968977680">
          <w:marLeft w:val="0"/>
          <w:marRight w:val="0"/>
          <w:marTop w:val="0"/>
          <w:marBottom w:val="0"/>
          <w:divBdr>
            <w:top w:val="none" w:sz="0" w:space="0" w:color="auto"/>
            <w:left w:val="none" w:sz="0" w:space="0" w:color="auto"/>
            <w:bottom w:val="none" w:sz="0" w:space="0" w:color="auto"/>
            <w:right w:val="none" w:sz="0" w:space="0" w:color="auto"/>
          </w:divBdr>
        </w:div>
      </w:divsChild>
    </w:div>
    <w:div w:id="568199433">
      <w:bodyDiv w:val="1"/>
      <w:marLeft w:val="0"/>
      <w:marRight w:val="0"/>
      <w:marTop w:val="0"/>
      <w:marBottom w:val="0"/>
      <w:divBdr>
        <w:top w:val="none" w:sz="0" w:space="0" w:color="auto"/>
        <w:left w:val="none" w:sz="0" w:space="0" w:color="auto"/>
        <w:bottom w:val="none" w:sz="0" w:space="0" w:color="auto"/>
        <w:right w:val="none" w:sz="0" w:space="0" w:color="auto"/>
      </w:divBdr>
    </w:div>
    <w:div w:id="614407261">
      <w:bodyDiv w:val="1"/>
      <w:marLeft w:val="0"/>
      <w:marRight w:val="0"/>
      <w:marTop w:val="0"/>
      <w:marBottom w:val="0"/>
      <w:divBdr>
        <w:top w:val="none" w:sz="0" w:space="0" w:color="auto"/>
        <w:left w:val="none" w:sz="0" w:space="0" w:color="auto"/>
        <w:bottom w:val="none" w:sz="0" w:space="0" w:color="auto"/>
        <w:right w:val="none" w:sz="0" w:space="0" w:color="auto"/>
      </w:divBdr>
    </w:div>
    <w:div w:id="697700158">
      <w:bodyDiv w:val="1"/>
      <w:marLeft w:val="0"/>
      <w:marRight w:val="0"/>
      <w:marTop w:val="0"/>
      <w:marBottom w:val="0"/>
      <w:divBdr>
        <w:top w:val="none" w:sz="0" w:space="0" w:color="auto"/>
        <w:left w:val="none" w:sz="0" w:space="0" w:color="auto"/>
        <w:bottom w:val="none" w:sz="0" w:space="0" w:color="auto"/>
        <w:right w:val="none" w:sz="0" w:space="0" w:color="auto"/>
      </w:divBdr>
      <w:divsChild>
        <w:div w:id="1767115209">
          <w:marLeft w:val="864"/>
          <w:marRight w:val="0"/>
          <w:marTop w:val="106"/>
          <w:marBottom w:val="0"/>
          <w:divBdr>
            <w:top w:val="none" w:sz="0" w:space="0" w:color="auto"/>
            <w:left w:val="none" w:sz="0" w:space="0" w:color="auto"/>
            <w:bottom w:val="none" w:sz="0" w:space="0" w:color="auto"/>
            <w:right w:val="none" w:sz="0" w:space="0" w:color="auto"/>
          </w:divBdr>
        </w:div>
        <w:div w:id="2006321381">
          <w:marLeft w:val="864"/>
          <w:marRight w:val="0"/>
          <w:marTop w:val="106"/>
          <w:marBottom w:val="0"/>
          <w:divBdr>
            <w:top w:val="none" w:sz="0" w:space="0" w:color="auto"/>
            <w:left w:val="none" w:sz="0" w:space="0" w:color="auto"/>
            <w:bottom w:val="none" w:sz="0" w:space="0" w:color="auto"/>
            <w:right w:val="none" w:sz="0" w:space="0" w:color="auto"/>
          </w:divBdr>
        </w:div>
        <w:div w:id="146938346">
          <w:marLeft w:val="864"/>
          <w:marRight w:val="0"/>
          <w:marTop w:val="106"/>
          <w:marBottom w:val="0"/>
          <w:divBdr>
            <w:top w:val="none" w:sz="0" w:space="0" w:color="auto"/>
            <w:left w:val="none" w:sz="0" w:space="0" w:color="auto"/>
            <w:bottom w:val="none" w:sz="0" w:space="0" w:color="auto"/>
            <w:right w:val="none" w:sz="0" w:space="0" w:color="auto"/>
          </w:divBdr>
        </w:div>
        <w:div w:id="777681046">
          <w:marLeft w:val="864"/>
          <w:marRight w:val="0"/>
          <w:marTop w:val="106"/>
          <w:marBottom w:val="0"/>
          <w:divBdr>
            <w:top w:val="none" w:sz="0" w:space="0" w:color="auto"/>
            <w:left w:val="none" w:sz="0" w:space="0" w:color="auto"/>
            <w:bottom w:val="none" w:sz="0" w:space="0" w:color="auto"/>
            <w:right w:val="none" w:sz="0" w:space="0" w:color="auto"/>
          </w:divBdr>
        </w:div>
        <w:div w:id="1204095878">
          <w:marLeft w:val="864"/>
          <w:marRight w:val="0"/>
          <w:marTop w:val="106"/>
          <w:marBottom w:val="0"/>
          <w:divBdr>
            <w:top w:val="none" w:sz="0" w:space="0" w:color="auto"/>
            <w:left w:val="none" w:sz="0" w:space="0" w:color="auto"/>
            <w:bottom w:val="none" w:sz="0" w:space="0" w:color="auto"/>
            <w:right w:val="none" w:sz="0" w:space="0" w:color="auto"/>
          </w:divBdr>
        </w:div>
      </w:divsChild>
    </w:div>
    <w:div w:id="858281211">
      <w:bodyDiv w:val="1"/>
      <w:marLeft w:val="0"/>
      <w:marRight w:val="0"/>
      <w:marTop w:val="0"/>
      <w:marBottom w:val="0"/>
      <w:divBdr>
        <w:top w:val="none" w:sz="0" w:space="0" w:color="auto"/>
        <w:left w:val="none" w:sz="0" w:space="0" w:color="auto"/>
        <w:bottom w:val="none" w:sz="0" w:space="0" w:color="auto"/>
        <w:right w:val="none" w:sz="0" w:space="0" w:color="auto"/>
      </w:divBdr>
    </w:div>
    <w:div w:id="1051686877">
      <w:bodyDiv w:val="1"/>
      <w:marLeft w:val="0"/>
      <w:marRight w:val="0"/>
      <w:marTop w:val="0"/>
      <w:marBottom w:val="0"/>
      <w:divBdr>
        <w:top w:val="none" w:sz="0" w:space="0" w:color="auto"/>
        <w:left w:val="none" w:sz="0" w:space="0" w:color="auto"/>
        <w:bottom w:val="none" w:sz="0" w:space="0" w:color="auto"/>
        <w:right w:val="none" w:sz="0" w:space="0" w:color="auto"/>
      </w:divBdr>
    </w:div>
    <w:div w:id="1122504409">
      <w:bodyDiv w:val="1"/>
      <w:marLeft w:val="0"/>
      <w:marRight w:val="0"/>
      <w:marTop w:val="0"/>
      <w:marBottom w:val="0"/>
      <w:divBdr>
        <w:top w:val="none" w:sz="0" w:space="0" w:color="auto"/>
        <w:left w:val="none" w:sz="0" w:space="0" w:color="auto"/>
        <w:bottom w:val="none" w:sz="0" w:space="0" w:color="auto"/>
        <w:right w:val="none" w:sz="0" w:space="0" w:color="auto"/>
      </w:divBdr>
      <w:divsChild>
        <w:div w:id="1090615923">
          <w:marLeft w:val="1296"/>
          <w:marRight w:val="0"/>
          <w:marTop w:val="77"/>
          <w:marBottom w:val="0"/>
          <w:divBdr>
            <w:top w:val="none" w:sz="0" w:space="0" w:color="auto"/>
            <w:left w:val="none" w:sz="0" w:space="0" w:color="auto"/>
            <w:bottom w:val="none" w:sz="0" w:space="0" w:color="auto"/>
            <w:right w:val="none" w:sz="0" w:space="0" w:color="auto"/>
          </w:divBdr>
        </w:div>
        <w:div w:id="1665427357">
          <w:marLeft w:val="1296"/>
          <w:marRight w:val="0"/>
          <w:marTop w:val="77"/>
          <w:marBottom w:val="0"/>
          <w:divBdr>
            <w:top w:val="none" w:sz="0" w:space="0" w:color="auto"/>
            <w:left w:val="none" w:sz="0" w:space="0" w:color="auto"/>
            <w:bottom w:val="none" w:sz="0" w:space="0" w:color="auto"/>
            <w:right w:val="none" w:sz="0" w:space="0" w:color="auto"/>
          </w:divBdr>
        </w:div>
        <w:div w:id="1772814438">
          <w:marLeft w:val="1296"/>
          <w:marRight w:val="0"/>
          <w:marTop w:val="77"/>
          <w:marBottom w:val="0"/>
          <w:divBdr>
            <w:top w:val="none" w:sz="0" w:space="0" w:color="auto"/>
            <w:left w:val="none" w:sz="0" w:space="0" w:color="auto"/>
            <w:bottom w:val="none" w:sz="0" w:space="0" w:color="auto"/>
            <w:right w:val="none" w:sz="0" w:space="0" w:color="auto"/>
          </w:divBdr>
        </w:div>
      </w:divsChild>
    </w:div>
    <w:div w:id="1188834104">
      <w:bodyDiv w:val="1"/>
      <w:marLeft w:val="0"/>
      <w:marRight w:val="0"/>
      <w:marTop w:val="0"/>
      <w:marBottom w:val="0"/>
      <w:divBdr>
        <w:top w:val="none" w:sz="0" w:space="0" w:color="auto"/>
        <w:left w:val="none" w:sz="0" w:space="0" w:color="auto"/>
        <w:bottom w:val="none" w:sz="0" w:space="0" w:color="auto"/>
        <w:right w:val="none" w:sz="0" w:space="0" w:color="auto"/>
      </w:divBdr>
    </w:div>
    <w:div w:id="1295720098">
      <w:bodyDiv w:val="1"/>
      <w:marLeft w:val="0"/>
      <w:marRight w:val="0"/>
      <w:marTop w:val="0"/>
      <w:marBottom w:val="0"/>
      <w:divBdr>
        <w:top w:val="none" w:sz="0" w:space="0" w:color="auto"/>
        <w:left w:val="none" w:sz="0" w:space="0" w:color="auto"/>
        <w:bottom w:val="none" w:sz="0" w:space="0" w:color="auto"/>
        <w:right w:val="none" w:sz="0" w:space="0" w:color="auto"/>
      </w:divBdr>
    </w:div>
    <w:div w:id="1399791787">
      <w:bodyDiv w:val="1"/>
      <w:marLeft w:val="0"/>
      <w:marRight w:val="0"/>
      <w:marTop w:val="0"/>
      <w:marBottom w:val="0"/>
      <w:divBdr>
        <w:top w:val="none" w:sz="0" w:space="0" w:color="auto"/>
        <w:left w:val="none" w:sz="0" w:space="0" w:color="auto"/>
        <w:bottom w:val="none" w:sz="0" w:space="0" w:color="auto"/>
        <w:right w:val="none" w:sz="0" w:space="0" w:color="auto"/>
      </w:divBdr>
    </w:div>
    <w:div w:id="1871458391">
      <w:bodyDiv w:val="1"/>
      <w:marLeft w:val="0"/>
      <w:marRight w:val="0"/>
      <w:marTop w:val="0"/>
      <w:marBottom w:val="0"/>
      <w:divBdr>
        <w:top w:val="none" w:sz="0" w:space="0" w:color="auto"/>
        <w:left w:val="none" w:sz="0" w:space="0" w:color="auto"/>
        <w:bottom w:val="none" w:sz="0" w:space="0" w:color="auto"/>
        <w:right w:val="none" w:sz="0" w:space="0" w:color="auto"/>
      </w:divBdr>
    </w:div>
    <w:div w:id="1973517739">
      <w:bodyDiv w:val="1"/>
      <w:marLeft w:val="0"/>
      <w:marRight w:val="0"/>
      <w:marTop w:val="0"/>
      <w:marBottom w:val="0"/>
      <w:divBdr>
        <w:top w:val="none" w:sz="0" w:space="0" w:color="auto"/>
        <w:left w:val="none" w:sz="0" w:space="0" w:color="auto"/>
        <w:bottom w:val="none" w:sz="0" w:space="0" w:color="auto"/>
        <w:right w:val="none" w:sz="0" w:space="0" w:color="auto"/>
      </w:divBdr>
      <w:divsChild>
        <w:div w:id="1842115552">
          <w:marLeft w:val="432"/>
          <w:marRight w:val="0"/>
          <w:marTop w:val="96"/>
          <w:marBottom w:val="0"/>
          <w:divBdr>
            <w:top w:val="none" w:sz="0" w:space="0" w:color="auto"/>
            <w:left w:val="none" w:sz="0" w:space="0" w:color="auto"/>
            <w:bottom w:val="none" w:sz="0" w:space="0" w:color="auto"/>
            <w:right w:val="none" w:sz="0" w:space="0" w:color="auto"/>
          </w:divBdr>
        </w:div>
        <w:div w:id="374434042">
          <w:marLeft w:val="432"/>
          <w:marRight w:val="0"/>
          <w:marTop w:val="96"/>
          <w:marBottom w:val="0"/>
          <w:divBdr>
            <w:top w:val="none" w:sz="0" w:space="0" w:color="auto"/>
            <w:left w:val="none" w:sz="0" w:space="0" w:color="auto"/>
            <w:bottom w:val="none" w:sz="0" w:space="0" w:color="auto"/>
            <w:right w:val="none" w:sz="0" w:space="0" w:color="auto"/>
          </w:divBdr>
        </w:div>
        <w:div w:id="202720611">
          <w:marLeft w:val="432"/>
          <w:marRight w:val="0"/>
          <w:marTop w:val="96"/>
          <w:marBottom w:val="0"/>
          <w:divBdr>
            <w:top w:val="none" w:sz="0" w:space="0" w:color="auto"/>
            <w:left w:val="none" w:sz="0" w:space="0" w:color="auto"/>
            <w:bottom w:val="none" w:sz="0" w:space="0" w:color="auto"/>
            <w:right w:val="none" w:sz="0" w:space="0" w:color="auto"/>
          </w:divBdr>
        </w:div>
      </w:divsChild>
    </w:div>
    <w:div w:id="2082481394">
      <w:bodyDiv w:val="1"/>
      <w:marLeft w:val="0"/>
      <w:marRight w:val="0"/>
      <w:marTop w:val="0"/>
      <w:marBottom w:val="0"/>
      <w:divBdr>
        <w:top w:val="none" w:sz="0" w:space="0" w:color="auto"/>
        <w:left w:val="none" w:sz="0" w:space="0" w:color="auto"/>
        <w:bottom w:val="none" w:sz="0" w:space="0" w:color="auto"/>
        <w:right w:val="none" w:sz="0" w:space="0" w:color="auto"/>
      </w:divBdr>
    </w:div>
    <w:div w:id="20835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hu.es/zer/zer10/bisbal2.html" TargetMode="External"/><Relationship Id="rId18" Type="http://schemas.openxmlformats.org/officeDocument/2006/relationships/hyperlink" Target="http://www.contra-mundum.org/castellano/marinov/Vision%20Hispana.pdf" TargetMode="External"/><Relationship Id="rId3" Type="http://schemas.openxmlformats.org/officeDocument/2006/relationships/styles" Target="styles.xml"/><Relationship Id="rId21" Type="http://schemas.openxmlformats.org/officeDocument/2006/relationships/hyperlink" Target="http://catarina.udlap.mx/u_dl_a/tales/documentos/lad/perramon_l_p/capitulo3.pdfeeuu-mexico" TargetMode="External"/><Relationship Id="rId7" Type="http://schemas.openxmlformats.org/officeDocument/2006/relationships/footnotes" Target="footnotes.xml"/><Relationship Id="rId12" Type="http://schemas.openxmlformats.org/officeDocument/2006/relationships/hyperlink" Target="http://www.conocimientoysocedad.com" TargetMode="External"/><Relationship Id="rId17" Type="http://schemas.openxmlformats.org/officeDocument/2006/relationships/hyperlink" Target="http://www.felsemiotica.org/site/wp-content/uploads/2014/10/Knapp-Mark-L.-La-comunicaci%C3%B3n-no-verbal.-El-cuerpo-y-el-entorno.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azonypalabra.org.mx/N/N72/Varia_72/GomezDiago_corr_72.pdf%2026%20feb.%202010" TargetMode="External"/><Relationship Id="rId20" Type="http://schemas.openxmlformats.org/officeDocument/2006/relationships/hyperlink" Target="http://www.pewhispanic.org/2004/01/26/pew-hispanic-centerkaiser-family-foundation-national-survey-of-latinos-"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rbatlanta.org/regional-economy/econsouth/_econsouth-3rd_quarter_2005.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apuche.info/indgen/rionegro080421.html" TargetMode="External"/><Relationship Id="rId23" Type="http://schemas.openxmlformats.org/officeDocument/2006/relationships/hyperlink" Target="http://www.cidob.ec/espa&#241;ol/publicaciones/afers" TargetMode="External"/><Relationship Id="rId28" Type="http://schemas.microsoft.com/office/2011/relationships/people" Target="people.xml"/><Relationship Id="rId10" Type="http://schemas.openxmlformats.org/officeDocument/2006/relationships/hyperlink" Target="https://ace.nd.edu/files/ACE-CSA%20RenewingOurGreatestInheritance.pdf" TargetMode="External"/><Relationship Id="rId19" Type="http://schemas.openxmlformats.org/officeDocument/2006/relationships/hyperlink" Target="http://www.catholicity.com/mccloskey/state_of_the_church_2006-spanish.html"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psicologiaonline.com/articulos/2008/05/identidad_identidades_y_ciencias_sociales.shtml" TargetMode="External"/><Relationship Id="rId22" Type="http://schemas.openxmlformats.org/officeDocument/2006/relationships/hyperlink" Target="http://reined.webs.uvigo.es/ojs/index.php/reined/article/viewFile/15/6"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ánico">
  <a:themeElements>
    <a:clrScheme name="Orgánico">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ánico">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ánico">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FD031-F623-4727-8235-892DA6FC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14204</Words>
  <Characters>78123</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rayza</dc:creator>
  <cp:lastModifiedBy>Admin</cp:lastModifiedBy>
  <cp:revision>2</cp:revision>
  <dcterms:created xsi:type="dcterms:W3CDTF">2017-07-06T22:31:00Z</dcterms:created>
  <dcterms:modified xsi:type="dcterms:W3CDTF">2017-07-06T22:31:00Z</dcterms:modified>
</cp:coreProperties>
</file>